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42C9D" w14:textId="4F04F360" w:rsidR="008E6F92" w:rsidRPr="0020796C" w:rsidRDefault="008E6F92" w:rsidP="00F133A5">
      <w:pPr>
        <w:tabs>
          <w:tab w:val="left" w:pos="3969"/>
          <w:tab w:val="right" w:pos="14175"/>
        </w:tabs>
        <w:ind w:left="-142"/>
        <w:rPr>
          <w:rFonts w:ascii="Arial" w:hAnsi="Arial"/>
          <w:sz w:val="22"/>
        </w:rPr>
      </w:pPr>
      <w:r>
        <w:rPr>
          <w:rFonts w:ascii="Arial" w:hAnsi="Arial"/>
          <w:b/>
          <w:sz w:val="24"/>
        </w:rPr>
        <w:t xml:space="preserve">TFV - KFA </w:t>
      </w:r>
      <w:r w:rsidR="00CC1E63">
        <w:rPr>
          <w:rFonts w:ascii="Arial" w:hAnsi="Arial"/>
          <w:b/>
          <w:sz w:val="24"/>
        </w:rPr>
        <w:t>Mittelthüringen</w:t>
      </w:r>
      <w:r>
        <w:rPr>
          <w:rFonts w:ascii="Arial" w:hAnsi="Arial"/>
          <w:sz w:val="24"/>
        </w:rPr>
        <w:tab/>
      </w:r>
      <w:r>
        <w:rPr>
          <w:rFonts w:ascii="Arial" w:hAnsi="Arial"/>
          <w:sz w:val="24"/>
        </w:rPr>
        <w:tab/>
      </w:r>
      <w:r w:rsidRPr="0020796C">
        <w:rPr>
          <w:rFonts w:ascii="Arial" w:hAnsi="Arial"/>
          <w:sz w:val="22"/>
        </w:rPr>
        <w:tab/>
      </w:r>
      <w:r w:rsidR="00F133A5">
        <w:rPr>
          <w:rFonts w:ascii="Arial" w:hAnsi="Arial"/>
          <w:sz w:val="22"/>
        </w:rPr>
        <w:t xml:space="preserve"> </w:t>
      </w:r>
      <w:r w:rsidRPr="0020796C">
        <w:rPr>
          <w:rFonts w:ascii="Arial" w:hAnsi="Arial"/>
          <w:sz w:val="22"/>
          <w:u w:val="single"/>
        </w:rPr>
        <w:t>Abgabetermin</w:t>
      </w:r>
      <w:r w:rsidR="00083B14" w:rsidRPr="0020796C">
        <w:rPr>
          <w:rFonts w:ascii="Arial" w:hAnsi="Arial"/>
          <w:sz w:val="22"/>
          <w:u w:val="single"/>
        </w:rPr>
        <w:t xml:space="preserve"> (Posteingang)</w:t>
      </w:r>
      <w:r w:rsidRPr="0020796C">
        <w:rPr>
          <w:rFonts w:ascii="Arial" w:hAnsi="Arial"/>
          <w:sz w:val="22"/>
          <w:u w:val="single"/>
        </w:rPr>
        <w:t>:</w:t>
      </w:r>
      <w:r w:rsidR="00083B14" w:rsidRPr="0020796C">
        <w:rPr>
          <w:rFonts w:ascii="Arial" w:hAnsi="Arial"/>
          <w:sz w:val="22"/>
        </w:rPr>
        <w:t xml:space="preserve">  </w:t>
      </w:r>
      <w:r w:rsidR="00F133A5">
        <w:rPr>
          <w:rFonts w:ascii="Arial" w:hAnsi="Arial"/>
          <w:sz w:val="22"/>
        </w:rPr>
        <w:tab/>
      </w:r>
      <w:r w:rsidRPr="0020796C">
        <w:rPr>
          <w:rFonts w:ascii="Arial" w:hAnsi="Arial"/>
          <w:sz w:val="22"/>
        </w:rPr>
        <w:t>31.05.</w:t>
      </w:r>
      <w:r w:rsidR="00A359C3">
        <w:rPr>
          <w:rFonts w:ascii="Arial" w:hAnsi="Arial"/>
          <w:sz w:val="22"/>
        </w:rPr>
        <w:t>202</w:t>
      </w:r>
      <w:r w:rsidR="00697E30">
        <w:rPr>
          <w:rFonts w:ascii="Arial" w:hAnsi="Arial"/>
          <w:sz w:val="22"/>
        </w:rPr>
        <w:t>4</w:t>
      </w:r>
      <w:r w:rsidRPr="0020796C">
        <w:rPr>
          <w:rFonts w:ascii="Arial" w:hAnsi="Arial"/>
          <w:sz w:val="22"/>
        </w:rPr>
        <w:t xml:space="preserve"> </w:t>
      </w:r>
    </w:p>
    <w:p w14:paraId="50105B13" w14:textId="77777777" w:rsidR="008E6F92" w:rsidRPr="0020796C" w:rsidRDefault="008E6F92" w:rsidP="00F133A5">
      <w:pPr>
        <w:tabs>
          <w:tab w:val="left" w:pos="3969"/>
          <w:tab w:val="right" w:pos="14175"/>
        </w:tabs>
        <w:ind w:left="-142"/>
        <w:rPr>
          <w:rFonts w:ascii="Arial" w:hAnsi="Arial"/>
          <w:sz w:val="22"/>
        </w:rPr>
      </w:pPr>
      <w:r w:rsidRPr="0020796C">
        <w:rPr>
          <w:rFonts w:ascii="Arial" w:hAnsi="Arial"/>
          <w:sz w:val="22"/>
          <w:u w:val="single"/>
        </w:rPr>
        <w:t>Abgabestelle</w:t>
      </w:r>
      <w:r w:rsidR="00CC1E63" w:rsidRPr="0020796C">
        <w:rPr>
          <w:rFonts w:ascii="Arial" w:hAnsi="Arial"/>
          <w:sz w:val="22"/>
          <w:u w:val="single"/>
        </w:rPr>
        <w:t xml:space="preserve"> kompletter Bogen</w:t>
      </w:r>
      <w:r w:rsidRPr="0020796C">
        <w:rPr>
          <w:rFonts w:ascii="Arial" w:hAnsi="Arial"/>
          <w:sz w:val="22"/>
          <w:u w:val="single"/>
        </w:rPr>
        <w:t>:</w:t>
      </w:r>
      <w:r w:rsidRPr="0020796C">
        <w:rPr>
          <w:rFonts w:ascii="Arial" w:hAnsi="Arial"/>
          <w:sz w:val="22"/>
        </w:rPr>
        <w:t xml:space="preserve"> </w:t>
      </w:r>
      <w:r w:rsidR="00F133A5">
        <w:rPr>
          <w:rFonts w:ascii="Arial" w:hAnsi="Arial"/>
          <w:sz w:val="22"/>
        </w:rPr>
        <w:tab/>
      </w:r>
      <w:r w:rsidRPr="0020796C">
        <w:rPr>
          <w:rFonts w:ascii="Arial" w:hAnsi="Arial"/>
          <w:sz w:val="22"/>
        </w:rPr>
        <w:t>Sven Wenzel</w:t>
      </w:r>
      <w:r w:rsidR="0050270E" w:rsidRPr="0020796C">
        <w:rPr>
          <w:rFonts w:ascii="Arial" w:hAnsi="Arial"/>
          <w:sz w:val="22"/>
        </w:rPr>
        <w:t>; Anger 13a</w:t>
      </w:r>
      <w:r w:rsidRPr="0020796C">
        <w:rPr>
          <w:rFonts w:ascii="Arial" w:hAnsi="Arial"/>
          <w:sz w:val="22"/>
        </w:rPr>
        <w:t xml:space="preserve">; 99439 </w:t>
      </w:r>
      <w:r w:rsidR="00A359C3">
        <w:rPr>
          <w:rFonts w:ascii="Arial" w:hAnsi="Arial"/>
          <w:sz w:val="22"/>
        </w:rPr>
        <w:t>Am Ettersberg</w:t>
      </w:r>
      <w:r w:rsidR="00F133A5">
        <w:rPr>
          <w:rFonts w:ascii="Arial" w:hAnsi="Arial"/>
          <w:sz w:val="22"/>
        </w:rPr>
        <w:t xml:space="preserve"> oder als PDF über das DFBnet-Postfach an S. Wenzel</w:t>
      </w:r>
    </w:p>
    <w:p w14:paraId="1E82D227" w14:textId="77777777" w:rsidR="008E6F92" w:rsidRDefault="008E6F92" w:rsidP="00791393">
      <w:pPr>
        <w:ind w:left="-142"/>
        <w:rPr>
          <w:rFonts w:ascii="Arial" w:hAnsi="Arial"/>
          <w:sz w:val="24"/>
        </w:rPr>
      </w:pPr>
    </w:p>
    <w:p w14:paraId="1BC4EB60" w14:textId="57AD21B2" w:rsidR="008E6F92" w:rsidRPr="00697E30" w:rsidRDefault="000C61E2" w:rsidP="00791393">
      <w:pPr>
        <w:ind w:left="-142"/>
        <w:jc w:val="center"/>
        <w:rPr>
          <w:rFonts w:ascii="Arial" w:hAnsi="Arial"/>
          <w:b/>
          <w:color w:val="FF0000"/>
          <w:sz w:val="28"/>
        </w:rPr>
      </w:pPr>
      <w:r w:rsidRPr="00697E30">
        <w:rPr>
          <w:rFonts w:ascii="Arial" w:hAnsi="Arial"/>
          <w:b/>
          <w:color w:val="FF0000"/>
          <w:sz w:val="28"/>
        </w:rPr>
        <w:t>Vereins</w:t>
      </w:r>
      <w:r w:rsidR="008E6F92" w:rsidRPr="00697E30">
        <w:rPr>
          <w:rFonts w:ascii="Arial" w:hAnsi="Arial"/>
          <w:b/>
          <w:color w:val="FF0000"/>
          <w:sz w:val="28"/>
        </w:rPr>
        <w:t>meldebogen für das Spieljahr 20</w:t>
      </w:r>
      <w:r w:rsidR="00A359C3" w:rsidRPr="00697E30">
        <w:rPr>
          <w:rFonts w:ascii="Arial" w:hAnsi="Arial"/>
          <w:b/>
          <w:color w:val="FF0000"/>
          <w:sz w:val="28"/>
        </w:rPr>
        <w:t>2</w:t>
      </w:r>
      <w:r w:rsidR="00697E30" w:rsidRPr="00697E30">
        <w:rPr>
          <w:rFonts w:ascii="Arial" w:hAnsi="Arial"/>
          <w:b/>
          <w:color w:val="FF0000"/>
          <w:sz w:val="28"/>
        </w:rPr>
        <w:t>4</w:t>
      </w:r>
      <w:r w:rsidR="008E6F92" w:rsidRPr="00697E30">
        <w:rPr>
          <w:rFonts w:ascii="Arial" w:hAnsi="Arial"/>
          <w:b/>
          <w:color w:val="FF0000"/>
          <w:sz w:val="28"/>
        </w:rPr>
        <w:t xml:space="preserve"> / 20</w:t>
      </w:r>
      <w:r w:rsidR="007E32B1" w:rsidRPr="00697E30">
        <w:rPr>
          <w:rFonts w:ascii="Arial" w:hAnsi="Arial"/>
          <w:b/>
          <w:color w:val="FF0000"/>
          <w:sz w:val="28"/>
        </w:rPr>
        <w:t>2</w:t>
      </w:r>
      <w:r w:rsidR="00697E30" w:rsidRPr="00697E30">
        <w:rPr>
          <w:rFonts w:ascii="Arial" w:hAnsi="Arial"/>
          <w:b/>
          <w:color w:val="FF0000"/>
          <w:sz w:val="28"/>
        </w:rPr>
        <w:t>5</w:t>
      </w:r>
    </w:p>
    <w:p w14:paraId="6C86871B" w14:textId="77777777" w:rsidR="008E6F92" w:rsidRPr="00CC1E63" w:rsidRDefault="008E6F92" w:rsidP="00791393">
      <w:pPr>
        <w:ind w:left="-142"/>
        <w:rPr>
          <w:rFonts w:ascii="Arial" w:hAnsi="Arial"/>
          <w:sz w:val="14"/>
        </w:rPr>
      </w:pPr>
    </w:p>
    <w:p w14:paraId="7FFA10B7" w14:textId="77777777" w:rsidR="008E6F92" w:rsidRPr="00F672B9" w:rsidRDefault="00791393" w:rsidP="00791393">
      <w:pPr>
        <w:ind w:left="-142"/>
        <w:rPr>
          <w:rFonts w:ascii="Arial" w:hAnsi="Arial"/>
          <w:b/>
          <w:color w:val="FF0000"/>
          <w:u w:val="single"/>
        </w:rPr>
      </w:pPr>
      <w:r>
        <w:rPr>
          <w:rFonts w:ascii="Arial" w:hAnsi="Arial"/>
          <w:b/>
          <w:sz w:val="24"/>
          <w:u w:val="single"/>
        </w:rPr>
        <w:br/>
      </w:r>
      <w:r w:rsidR="008E6F92">
        <w:rPr>
          <w:rFonts w:ascii="Arial" w:hAnsi="Arial"/>
          <w:b/>
          <w:sz w:val="24"/>
          <w:u w:val="single"/>
        </w:rPr>
        <w:t>Verein:</w:t>
      </w:r>
      <w:r w:rsidR="008E6F92">
        <w:rPr>
          <w:rFonts w:ascii="Arial" w:hAnsi="Arial"/>
          <w:sz w:val="24"/>
          <w:u w:val="single"/>
        </w:rPr>
        <w:t>(kompletter Name</w:t>
      </w:r>
      <w:r w:rsidR="008E6F92">
        <w:rPr>
          <w:rFonts w:ascii="Arial" w:hAnsi="Arial"/>
          <w:sz w:val="24"/>
        </w:rPr>
        <w:t>)</w:t>
      </w:r>
      <w:r w:rsidR="008E6F92">
        <w:rPr>
          <w:rFonts w:ascii="Arial" w:hAnsi="Arial"/>
          <w:b/>
          <w:sz w:val="24"/>
        </w:rPr>
        <w:t xml:space="preserve"> ............................................................................................................................</w:t>
      </w:r>
      <w:r w:rsidR="004E1C0D">
        <w:rPr>
          <w:rFonts w:ascii="Arial" w:hAnsi="Arial"/>
          <w:b/>
          <w:sz w:val="24"/>
        </w:rPr>
        <w:t xml:space="preserve"> </w:t>
      </w:r>
      <w:r w:rsidR="004E1C0D" w:rsidRPr="00F672B9">
        <w:rPr>
          <w:rFonts w:ascii="Arial" w:hAnsi="Arial"/>
          <w:b/>
          <w:color w:val="FF0000"/>
        </w:rPr>
        <w:t>(jeder Verein einzeln- keine SG)</w:t>
      </w:r>
    </w:p>
    <w:p w14:paraId="37602AB3" w14:textId="77777777" w:rsidR="00A359C3" w:rsidRDefault="0020796C" w:rsidP="00791393">
      <w:pPr>
        <w:ind w:left="-142"/>
        <w:rPr>
          <w:rFonts w:ascii="Arial" w:hAnsi="Arial"/>
          <w:b/>
          <w:color w:val="FF0000"/>
        </w:rPr>
      </w:pPr>
      <w:r>
        <w:rPr>
          <w:rFonts w:ascii="Arial" w:hAnsi="Arial"/>
          <w:sz w:val="16"/>
        </w:rPr>
        <w:br/>
      </w:r>
    </w:p>
    <w:p w14:paraId="7F52F65B" w14:textId="1D1EE3E0" w:rsidR="0050270E" w:rsidRPr="00697E30" w:rsidRDefault="00791393" w:rsidP="00791393">
      <w:pPr>
        <w:ind w:left="-142"/>
        <w:rPr>
          <w:rFonts w:ascii="Arial" w:hAnsi="Arial"/>
          <w:b/>
          <w:color w:val="00B050"/>
        </w:rPr>
      </w:pPr>
      <w:r w:rsidRPr="00697E30">
        <w:rPr>
          <w:rFonts w:ascii="Arial" w:hAnsi="Arial"/>
          <w:b/>
          <w:color w:val="00B050"/>
        </w:rPr>
        <w:t>Die</w:t>
      </w:r>
      <w:r w:rsidR="00D55625" w:rsidRPr="00697E30">
        <w:rPr>
          <w:rFonts w:ascii="Arial" w:hAnsi="Arial"/>
          <w:b/>
          <w:color w:val="00B050"/>
        </w:rPr>
        <w:t xml:space="preserve"> </w:t>
      </w:r>
      <w:r w:rsidR="00A2224D" w:rsidRPr="00697E30">
        <w:rPr>
          <w:rFonts w:ascii="Arial" w:hAnsi="Arial"/>
          <w:b/>
          <w:color w:val="00B050"/>
        </w:rPr>
        <w:t>M</w:t>
      </w:r>
      <w:r w:rsidR="00D55625" w:rsidRPr="00697E30">
        <w:rPr>
          <w:rFonts w:ascii="Arial" w:hAnsi="Arial"/>
          <w:b/>
          <w:color w:val="00B050"/>
        </w:rPr>
        <w:t>eldung</w:t>
      </w:r>
      <w:r w:rsidR="00F133A5" w:rsidRPr="00697E30">
        <w:rPr>
          <w:rFonts w:ascii="Arial" w:hAnsi="Arial"/>
          <w:b/>
          <w:color w:val="00B050"/>
        </w:rPr>
        <w:t>en</w:t>
      </w:r>
      <w:r w:rsidR="00D55625" w:rsidRPr="00697E30">
        <w:rPr>
          <w:rFonts w:ascii="Arial" w:hAnsi="Arial"/>
          <w:b/>
          <w:color w:val="00B050"/>
        </w:rPr>
        <w:t xml:space="preserve"> des Vereins </w:t>
      </w:r>
      <w:r w:rsidRPr="00697E30">
        <w:rPr>
          <w:rFonts w:ascii="Arial" w:hAnsi="Arial"/>
          <w:b/>
          <w:color w:val="00B050"/>
        </w:rPr>
        <w:t>(Anschriften / Mannschaftsmeldungen</w:t>
      </w:r>
      <w:r w:rsidR="00C75A08" w:rsidRPr="00697E30">
        <w:rPr>
          <w:rFonts w:ascii="Arial" w:hAnsi="Arial"/>
          <w:b/>
          <w:color w:val="00B050"/>
        </w:rPr>
        <w:t xml:space="preserve"> Männer / Frauen / Senioren</w:t>
      </w:r>
      <w:r w:rsidR="004A4F10" w:rsidRPr="00697E30">
        <w:rPr>
          <w:rFonts w:ascii="Arial" w:hAnsi="Arial"/>
          <w:b/>
          <w:color w:val="00B050"/>
        </w:rPr>
        <w:t xml:space="preserve"> / Junioren</w:t>
      </w:r>
      <w:r w:rsidRPr="00697E30">
        <w:rPr>
          <w:rFonts w:ascii="Arial" w:hAnsi="Arial"/>
          <w:b/>
          <w:color w:val="00B050"/>
        </w:rPr>
        <w:t>) sind ausschließlich</w:t>
      </w:r>
      <w:r w:rsidR="00A2224D" w:rsidRPr="00697E30">
        <w:rPr>
          <w:rFonts w:ascii="Arial" w:hAnsi="Arial"/>
          <w:b/>
          <w:color w:val="00B050"/>
        </w:rPr>
        <w:t xml:space="preserve"> </w:t>
      </w:r>
      <w:r w:rsidR="00D55625" w:rsidRPr="00697E30">
        <w:rPr>
          <w:rFonts w:ascii="Arial" w:hAnsi="Arial"/>
          <w:b/>
          <w:color w:val="00B050"/>
        </w:rPr>
        <w:t>bis zum 31.05.20</w:t>
      </w:r>
      <w:r w:rsidR="00A359C3" w:rsidRPr="00697E30">
        <w:rPr>
          <w:rFonts w:ascii="Arial" w:hAnsi="Arial"/>
          <w:b/>
          <w:color w:val="00B050"/>
        </w:rPr>
        <w:t>2</w:t>
      </w:r>
      <w:r w:rsidR="00697E30" w:rsidRPr="00697E30">
        <w:rPr>
          <w:rFonts w:ascii="Arial" w:hAnsi="Arial"/>
          <w:b/>
          <w:color w:val="00B050"/>
        </w:rPr>
        <w:t>4</w:t>
      </w:r>
      <w:r w:rsidR="00D55625" w:rsidRPr="00697E30">
        <w:rPr>
          <w:rFonts w:ascii="Arial" w:hAnsi="Arial"/>
          <w:b/>
          <w:color w:val="00B050"/>
        </w:rPr>
        <w:t xml:space="preserve"> </w:t>
      </w:r>
      <w:r w:rsidR="00822465" w:rsidRPr="00697E30">
        <w:rPr>
          <w:rFonts w:ascii="Arial" w:hAnsi="Arial"/>
          <w:b/>
          <w:color w:val="00B050"/>
        </w:rPr>
        <w:br/>
      </w:r>
      <w:r w:rsidR="00D55625" w:rsidRPr="00697E30">
        <w:rPr>
          <w:rFonts w:ascii="Arial" w:hAnsi="Arial"/>
          <w:b/>
          <w:color w:val="00B050"/>
        </w:rPr>
        <w:t xml:space="preserve">über </w:t>
      </w:r>
      <w:r w:rsidR="00822465" w:rsidRPr="00697E30">
        <w:rPr>
          <w:rFonts w:ascii="Arial" w:hAnsi="Arial"/>
          <w:b/>
          <w:color w:val="00B050"/>
        </w:rPr>
        <w:t>das</w:t>
      </w:r>
      <w:r w:rsidRPr="00697E30">
        <w:rPr>
          <w:rFonts w:ascii="Arial" w:hAnsi="Arial"/>
          <w:b/>
          <w:color w:val="00B050"/>
        </w:rPr>
        <w:t xml:space="preserve"> </w:t>
      </w:r>
      <w:proofErr w:type="gramStart"/>
      <w:r w:rsidR="00D55625" w:rsidRPr="00697E30">
        <w:rPr>
          <w:rFonts w:ascii="Arial" w:hAnsi="Arial"/>
          <w:b/>
          <w:color w:val="00B050"/>
        </w:rPr>
        <w:t>DFB</w:t>
      </w:r>
      <w:r w:rsidR="00A359C3" w:rsidRPr="00697E30">
        <w:rPr>
          <w:rFonts w:ascii="Arial" w:hAnsi="Arial"/>
          <w:b/>
          <w:color w:val="00B050"/>
        </w:rPr>
        <w:t>n</w:t>
      </w:r>
      <w:r w:rsidR="00D55625" w:rsidRPr="00697E30">
        <w:rPr>
          <w:rFonts w:ascii="Arial" w:hAnsi="Arial"/>
          <w:b/>
          <w:color w:val="00B050"/>
        </w:rPr>
        <w:t>et</w:t>
      </w:r>
      <w:r w:rsidR="00A359C3" w:rsidRPr="00697E30">
        <w:rPr>
          <w:rFonts w:ascii="Arial" w:hAnsi="Arial"/>
          <w:b/>
          <w:color w:val="00B050"/>
        </w:rPr>
        <w:t xml:space="preserve"> </w:t>
      </w:r>
      <w:r w:rsidR="00822465" w:rsidRPr="00697E30">
        <w:rPr>
          <w:rFonts w:ascii="Arial" w:hAnsi="Arial"/>
          <w:b/>
          <w:color w:val="00B050"/>
        </w:rPr>
        <w:t xml:space="preserve"> -</w:t>
      </w:r>
      <w:proofErr w:type="gramEnd"/>
      <w:r w:rsidR="00822465" w:rsidRPr="00697E30">
        <w:rPr>
          <w:rFonts w:ascii="Arial" w:hAnsi="Arial"/>
          <w:b/>
          <w:color w:val="00B050"/>
        </w:rPr>
        <w:t xml:space="preserve"> </w:t>
      </w:r>
      <w:r w:rsidR="00D55625" w:rsidRPr="00697E30">
        <w:rPr>
          <w:rFonts w:ascii="Arial" w:hAnsi="Arial"/>
          <w:b/>
          <w:color w:val="00B050"/>
        </w:rPr>
        <w:t>Vereins</w:t>
      </w:r>
      <w:r w:rsidR="00A359C3" w:rsidRPr="00697E30">
        <w:rPr>
          <w:rFonts w:ascii="Arial" w:hAnsi="Arial"/>
          <w:b/>
          <w:color w:val="00B050"/>
        </w:rPr>
        <w:t>m</w:t>
      </w:r>
      <w:r w:rsidR="00D55625" w:rsidRPr="00697E30">
        <w:rPr>
          <w:rFonts w:ascii="Arial" w:hAnsi="Arial"/>
          <w:b/>
          <w:color w:val="00B050"/>
        </w:rPr>
        <w:t xml:space="preserve">eldebogen </w:t>
      </w:r>
      <w:r w:rsidRPr="00697E30">
        <w:rPr>
          <w:rFonts w:ascii="Arial" w:hAnsi="Arial"/>
          <w:b/>
          <w:color w:val="00B050"/>
        </w:rPr>
        <w:t>v</w:t>
      </w:r>
      <w:r w:rsidR="00D55625" w:rsidRPr="00697E30">
        <w:rPr>
          <w:rFonts w:ascii="Arial" w:hAnsi="Arial"/>
          <w:b/>
          <w:color w:val="00B050"/>
        </w:rPr>
        <w:t>or</w:t>
      </w:r>
      <w:r w:rsidR="008A43F4" w:rsidRPr="00697E30">
        <w:rPr>
          <w:rFonts w:ascii="Arial" w:hAnsi="Arial"/>
          <w:b/>
          <w:color w:val="00B050"/>
        </w:rPr>
        <w:t>zu</w:t>
      </w:r>
      <w:r w:rsidR="00DE2B56" w:rsidRPr="00697E30">
        <w:rPr>
          <w:rFonts w:ascii="Arial" w:hAnsi="Arial"/>
          <w:b/>
          <w:color w:val="00B050"/>
        </w:rPr>
        <w:t>nehmen!!</w:t>
      </w:r>
      <w:r w:rsidR="00C75A08" w:rsidRPr="00697E30">
        <w:rPr>
          <w:rFonts w:ascii="Arial" w:hAnsi="Arial"/>
          <w:b/>
          <w:color w:val="00B050"/>
        </w:rPr>
        <w:t xml:space="preserve">  </w:t>
      </w:r>
    </w:p>
    <w:p w14:paraId="2CC1FF64" w14:textId="77777777" w:rsidR="00686EA5" w:rsidRPr="00697E30" w:rsidRDefault="00686EA5" w:rsidP="00C36FFD">
      <w:pPr>
        <w:rPr>
          <w:rFonts w:ascii="Arial" w:hAnsi="Arial"/>
          <w:b/>
          <w:color w:val="00B050"/>
        </w:rPr>
      </w:pPr>
    </w:p>
    <w:p w14:paraId="296F5C3F" w14:textId="77777777" w:rsidR="00686EA5" w:rsidRPr="00697E30" w:rsidRDefault="00686EA5" w:rsidP="00791393">
      <w:pPr>
        <w:ind w:left="-142"/>
        <w:rPr>
          <w:rFonts w:ascii="Arial" w:hAnsi="Arial"/>
          <w:b/>
          <w:color w:val="00B050"/>
        </w:rPr>
      </w:pPr>
      <w:r w:rsidRPr="00697E30">
        <w:rPr>
          <w:rFonts w:ascii="Arial" w:hAnsi="Arial"/>
          <w:b/>
          <w:color w:val="00B050"/>
          <w:highlight w:val="yellow"/>
        </w:rPr>
        <w:t xml:space="preserve">Bitte jede Seite dieser Meldung auf ein separates Blatt ausdrucken (im Format A4) </w:t>
      </w:r>
      <w:r w:rsidR="00C36FFD" w:rsidRPr="00697E30">
        <w:rPr>
          <w:rFonts w:ascii="Arial" w:hAnsi="Arial"/>
          <w:b/>
          <w:color w:val="00B050"/>
          <w:highlight w:val="yellow"/>
        </w:rPr>
        <w:br/>
      </w:r>
      <w:r w:rsidRPr="00697E30">
        <w:rPr>
          <w:rFonts w:ascii="Arial" w:hAnsi="Arial"/>
          <w:b/>
          <w:color w:val="00B050"/>
          <w:highlight w:val="yellow"/>
        </w:rPr>
        <w:t xml:space="preserve">– wir bearbeiten die Meldungen im Team über Einscannen, </w:t>
      </w:r>
      <w:r w:rsidRPr="00697E30">
        <w:rPr>
          <w:rFonts w:ascii="Arial" w:hAnsi="Arial"/>
          <w:b/>
          <w:color w:val="FF0000"/>
          <w:highlight w:val="yellow"/>
        </w:rPr>
        <w:t>daher bitte auch nicht klammern – hilft uns ungemein.</w:t>
      </w:r>
    </w:p>
    <w:p w14:paraId="3032AA37" w14:textId="77777777" w:rsidR="00A359C3" w:rsidRDefault="00A359C3" w:rsidP="00791393">
      <w:pPr>
        <w:ind w:left="-142"/>
        <w:rPr>
          <w:rFonts w:ascii="Arial" w:hAnsi="Arial"/>
          <w:b/>
          <w:color w:val="00B0F0"/>
        </w:rPr>
      </w:pPr>
    </w:p>
    <w:p w14:paraId="22B8C4D7" w14:textId="77777777" w:rsidR="00A8604F" w:rsidRPr="00A8604F" w:rsidRDefault="00A8604F" w:rsidP="00791393">
      <w:pPr>
        <w:ind w:left="-142"/>
        <w:rPr>
          <w:rFonts w:ascii="Arial" w:hAnsi="Arial"/>
          <w:b/>
          <w:color w:val="FF0000"/>
          <w:sz w:val="12"/>
          <w:szCs w:val="12"/>
        </w:rPr>
      </w:pPr>
    </w:p>
    <w:tbl>
      <w:tblPr>
        <w:tblW w:w="694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685"/>
      </w:tblGrid>
      <w:tr w:rsidR="00C36FFD" w:rsidRPr="00C85E72" w14:paraId="3293D3EE" w14:textId="77777777" w:rsidTr="005F3000">
        <w:trPr>
          <w:trHeight w:val="828"/>
        </w:trPr>
        <w:tc>
          <w:tcPr>
            <w:tcW w:w="3261" w:type="dxa"/>
            <w:shd w:val="clear" w:color="auto" w:fill="A8D08D"/>
            <w:vAlign w:val="center"/>
          </w:tcPr>
          <w:p w14:paraId="2564432D" w14:textId="77777777" w:rsidR="005F3000" w:rsidRPr="001C7FF3" w:rsidRDefault="005F3000" w:rsidP="00791393">
            <w:pPr>
              <w:ind w:left="-142"/>
              <w:jc w:val="center"/>
              <w:rPr>
                <w:rFonts w:ascii="Arial" w:hAnsi="Arial" w:cs="Arial"/>
                <w:b/>
                <w:bCs/>
                <w:sz w:val="18"/>
                <w:szCs w:val="18"/>
              </w:rPr>
            </w:pPr>
            <w:r>
              <w:rPr>
                <w:rFonts w:ascii="Arial" w:hAnsi="Arial" w:cs="Arial"/>
                <w:b/>
                <w:bCs/>
                <w:sz w:val="18"/>
                <w:szCs w:val="18"/>
              </w:rPr>
              <w:t>Wir haben die Mannschaften</w:t>
            </w:r>
            <w:r>
              <w:rPr>
                <w:rFonts w:ascii="Arial" w:hAnsi="Arial" w:cs="Arial"/>
                <w:b/>
                <w:bCs/>
                <w:sz w:val="18"/>
                <w:szCs w:val="18"/>
              </w:rPr>
              <w:br/>
              <w:t>fürs folgende Jahr im DFBnet gemeldet</w:t>
            </w:r>
          </w:p>
        </w:tc>
        <w:tc>
          <w:tcPr>
            <w:tcW w:w="3685" w:type="dxa"/>
            <w:shd w:val="pct12" w:color="BDD6EE" w:fill="BDD6EE"/>
          </w:tcPr>
          <w:p w14:paraId="1271CB60" w14:textId="77777777" w:rsidR="005F3000" w:rsidRPr="00A359C3" w:rsidRDefault="005F3000" w:rsidP="00791393">
            <w:pPr>
              <w:ind w:left="-142" w:right="-29"/>
              <w:jc w:val="center"/>
              <w:rPr>
                <w:rFonts w:ascii="Arial" w:hAnsi="Arial" w:cs="Arial"/>
                <w:b/>
                <w:bCs/>
                <w:sz w:val="18"/>
                <w:szCs w:val="18"/>
                <w:highlight w:val="cyan"/>
              </w:rPr>
            </w:pPr>
            <w:r>
              <w:rPr>
                <w:rFonts w:ascii="Arial" w:hAnsi="Arial" w:cs="Arial"/>
                <w:b/>
                <w:bCs/>
                <w:sz w:val="18"/>
                <w:szCs w:val="18"/>
              </w:rPr>
              <w:t>Die Vereinsd</w:t>
            </w:r>
            <w:r w:rsidRPr="00A359C3">
              <w:rPr>
                <w:rFonts w:ascii="Arial" w:hAnsi="Arial" w:cs="Arial"/>
                <w:b/>
                <w:bCs/>
                <w:sz w:val="18"/>
                <w:szCs w:val="18"/>
              </w:rPr>
              <w:t>aten</w:t>
            </w:r>
            <w:r>
              <w:rPr>
                <w:rFonts w:ascii="Arial" w:hAnsi="Arial" w:cs="Arial"/>
                <w:b/>
                <w:bCs/>
                <w:sz w:val="18"/>
                <w:szCs w:val="18"/>
              </w:rPr>
              <w:t xml:space="preserve"> inkl</w:t>
            </w:r>
            <w:r w:rsidR="00F133A5">
              <w:rPr>
                <w:rFonts w:ascii="Arial" w:hAnsi="Arial" w:cs="Arial"/>
                <w:b/>
                <w:bCs/>
                <w:sz w:val="18"/>
                <w:szCs w:val="18"/>
              </w:rPr>
              <w:t>usive</w:t>
            </w:r>
            <w:r>
              <w:rPr>
                <w:rFonts w:ascii="Arial" w:hAnsi="Arial" w:cs="Arial"/>
                <w:b/>
                <w:bCs/>
                <w:sz w:val="18"/>
                <w:szCs w:val="18"/>
              </w:rPr>
              <w:t xml:space="preserve"> der </w:t>
            </w:r>
            <w:r w:rsidRPr="00F133A5">
              <w:rPr>
                <w:rFonts w:ascii="Arial" w:hAnsi="Arial" w:cs="Arial"/>
                <w:b/>
                <w:bCs/>
                <w:color w:val="FF0000"/>
                <w:sz w:val="18"/>
                <w:szCs w:val="18"/>
              </w:rPr>
              <w:t>Mannschaftsverantwortlichen</w:t>
            </w:r>
            <w:r>
              <w:rPr>
                <w:rFonts w:ascii="Arial" w:hAnsi="Arial" w:cs="Arial"/>
                <w:b/>
                <w:bCs/>
                <w:sz w:val="18"/>
                <w:szCs w:val="18"/>
              </w:rPr>
              <w:t xml:space="preserve"> </w:t>
            </w:r>
            <w:r>
              <w:rPr>
                <w:rFonts w:ascii="Arial" w:hAnsi="Arial" w:cs="Arial"/>
                <w:b/>
                <w:bCs/>
                <w:sz w:val="18"/>
                <w:szCs w:val="18"/>
              </w:rPr>
              <w:br/>
              <w:t xml:space="preserve">haben wir </w:t>
            </w:r>
            <w:r w:rsidRPr="00A359C3">
              <w:rPr>
                <w:rFonts w:ascii="Arial" w:hAnsi="Arial" w:cs="Arial"/>
                <w:b/>
                <w:bCs/>
                <w:sz w:val="18"/>
                <w:szCs w:val="18"/>
              </w:rPr>
              <w:t>im DFBnet</w:t>
            </w:r>
            <w:r w:rsidRPr="00A359C3">
              <w:rPr>
                <w:rFonts w:ascii="Arial" w:hAnsi="Arial" w:cs="Arial"/>
                <w:b/>
                <w:bCs/>
                <w:sz w:val="18"/>
                <w:szCs w:val="18"/>
              </w:rPr>
              <w:br/>
              <w:t>aktualisiert</w:t>
            </w:r>
          </w:p>
        </w:tc>
      </w:tr>
      <w:tr w:rsidR="005F3000" w:rsidRPr="00961039" w14:paraId="2442C282" w14:textId="77777777" w:rsidTr="005F3000">
        <w:trPr>
          <w:trHeight w:hRule="exact" w:val="428"/>
        </w:trPr>
        <w:tc>
          <w:tcPr>
            <w:tcW w:w="3261" w:type="dxa"/>
            <w:shd w:val="clear" w:color="auto" w:fill="A8D08D"/>
            <w:vAlign w:val="center"/>
          </w:tcPr>
          <w:p w14:paraId="6C3611D2" w14:textId="77777777" w:rsidR="005F3000" w:rsidRPr="001C7FF3" w:rsidRDefault="005F3000" w:rsidP="00791393">
            <w:pPr>
              <w:ind w:left="-142"/>
              <w:jc w:val="center"/>
              <w:rPr>
                <w:rFonts w:ascii="Arial" w:hAnsi="Arial" w:cs="Arial"/>
                <w:b/>
                <w:bCs/>
                <w:sz w:val="18"/>
                <w:szCs w:val="18"/>
                <w:highlight w:val="yellow"/>
              </w:rPr>
            </w:pPr>
            <w:r>
              <w:rPr>
                <w:rFonts w:ascii="Arial" w:hAnsi="Arial" w:cs="Arial"/>
                <w:b/>
                <w:bCs/>
                <w:sz w:val="18"/>
                <w:szCs w:val="18"/>
              </w:rPr>
              <w:t>Ja       /      Nein</w:t>
            </w:r>
          </w:p>
        </w:tc>
        <w:tc>
          <w:tcPr>
            <w:tcW w:w="3685" w:type="dxa"/>
            <w:shd w:val="pct12" w:color="BDD6EE" w:fill="BDD6EE"/>
            <w:vAlign w:val="center"/>
          </w:tcPr>
          <w:p w14:paraId="7156A69D" w14:textId="77777777" w:rsidR="005F3000" w:rsidRPr="00A359C3" w:rsidRDefault="005F3000" w:rsidP="00791393">
            <w:pPr>
              <w:ind w:left="-142" w:right="-29"/>
              <w:jc w:val="center"/>
              <w:rPr>
                <w:rFonts w:ascii="Arial" w:hAnsi="Arial" w:cs="Arial"/>
                <w:b/>
                <w:bCs/>
                <w:sz w:val="18"/>
                <w:szCs w:val="18"/>
              </w:rPr>
            </w:pPr>
            <w:r>
              <w:rPr>
                <w:rFonts w:ascii="Arial" w:hAnsi="Arial" w:cs="Arial"/>
                <w:b/>
                <w:bCs/>
                <w:sz w:val="18"/>
                <w:szCs w:val="18"/>
              </w:rPr>
              <w:t>Ja     /      Nein</w:t>
            </w:r>
          </w:p>
        </w:tc>
      </w:tr>
    </w:tbl>
    <w:p w14:paraId="302CB73D" w14:textId="77777777" w:rsidR="007D616E" w:rsidRPr="007D616E" w:rsidRDefault="007D616E" w:rsidP="00791393">
      <w:pPr>
        <w:ind w:left="-142" w:right="-29"/>
        <w:rPr>
          <w:rFonts w:ascii="Arial" w:hAnsi="Arial"/>
          <w:b/>
          <w:sz w:val="8"/>
          <w:szCs w:val="8"/>
        </w:rPr>
      </w:pPr>
    </w:p>
    <w:p w14:paraId="3E7E79F9" w14:textId="77777777" w:rsidR="00756C61" w:rsidRDefault="00756C61" w:rsidP="00791393">
      <w:pPr>
        <w:ind w:left="-142" w:right="-29"/>
        <w:rPr>
          <w:rFonts w:ascii="Arial" w:hAnsi="Arial"/>
          <w:sz w:val="16"/>
          <w:szCs w:val="16"/>
        </w:rPr>
      </w:pPr>
    </w:p>
    <w:p w14:paraId="151A24FE" w14:textId="77777777" w:rsidR="00791393" w:rsidRPr="008A43F4" w:rsidRDefault="00791393" w:rsidP="00791393">
      <w:pPr>
        <w:ind w:left="-142" w:right="113"/>
        <w:rPr>
          <w:rFonts w:ascii="Arial" w:hAnsi="Arial"/>
          <w:sz w:val="12"/>
          <w:szCs w:val="12"/>
        </w:rPr>
      </w:pPr>
      <w:r>
        <w:rPr>
          <w:rFonts w:ascii="Arial" w:hAnsi="Arial"/>
          <w:b/>
          <w:sz w:val="24"/>
        </w:rPr>
        <w:t xml:space="preserve">Bestellung Infohefte des KFA Mittelthüringen </w:t>
      </w:r>
    </w:p>
    <w:p w14:paraId="2709EE74" w14:textId="77777777" w:rsidR="00791393" w:rsidRPr="008A43F4" w:rsidRDefault="00791393" w:rsidP="00791393">
      <w:pPr>
        <w:ind w:left="-142" w:right="113"/>
        <w:rPr>
          <w:rFonts w:ascii="Arial" w:hAnsi="Arial"/>
          <w:sz w:val="12"/>
          <w:szCs w:val="12"/>
        </w:rPr>
      </w:pPr>
      <w:r>
        <w:rPr>
          <w:rFonts w:ascii="Arial" w:hAnsi="Arial"/>
          <w:sz w:val="18"/>
        </w:rPr>
        <w:t xml:space="preserve">Es wurde folgender Abnahmeschlüssel für die Infohefte des KFA Mittelthüringen festgelegt, jeweils 1 Stück Vereinsvorstand, pro Mannschaft im KFA und pro aktiven Schiedsrichter, dazu können noch zusätzliche Exemplare bestellt werden.    (Kosten je Heft </w:t>
      </w:r>
      <w:proofErr w:type="spellStart"/>
      <w:r>
        <w:rPr>
          <w:rFonts w:ascii="Arial" w:hAnsi="Arial"/>
          <w:sz w:val="18"/>
        </w:rPr>
        <w:t>ca</w:t>
      </w:r>
      <w:proofErr w:type="spellEnd"/>
      <w:r>
        <w:rPr>
          <w:rFonts w:ascii="Arial" w:hAnsi="Arial"/>
          <w:sz w:val="18"/>
        </w:rPr>
        <w:t xml:space="preserve"> 3 €)  </w:t>
      </w:r>
      <w:r>
        <w:rPr>
          <w:rFonts w:ascii="Arial" w:hAnsi="Arial"/>
          <w:sz w:val="18"/>
        </w:rPr>
        <w:br/>
      </w:r>
      <w:r>
        <w:rPr>
          <w:rFonts w:ascii="Arial" w:hAnsi="Arial"/>
          <w:sz w:val="18"/>
        </w:rPr>
        <w:br/>
      </w:r>
    </w:p>
    <w:p w14:paraId="430DAB3C" w14:textId="77777777" w:rsidR="00791393" w:rsidRDefault="00697E30" w:rsidP="00791393">
      <w:pPr>
        <w:pStyle w:val="berschrift5"/>
        <w:ind w:left="-142" w:right="-29"/>
      </w:pPr>
      <w:ins w:id="0" w:author="Sven Wenzel" w:date="2021-04-25T20:44:00Z">
        <w:r>
          <w:rPr>
            <w:noProof/>
          </w:rPr>
        </w:r>
        <w:r w:rsidR="00697E30">
          <w:rPr>
            <w:noProof/>
          </w:rPr>
          <w:pict w14:anchorId="42BDF2D5">
            <v:line id="Gerade Verbindung 4" o:spid="_x0000_s1026" style="position:absolute;left:0;text-align:left;z-index:251659264;visibility:visible;mso-wrap-style:square;mso-width-percent:0;mso-height-percent:0;mso-wrap-distance-left:3.1745mm;mso-wrap-distance-top:0;mso-wrap-distance-right:3.1745mm;mso-wrap-distance-bottom:0;mso-position-horizontal:absolute;mso-position-horizontal-relative:text;mso-position-vertical:absolute;mso-position-vertical-relative:text;mso-width-percent:0;mso-height-percent:0;mso-width-relative:page;mso-height-relative:page" from="298.75pt,1pt" to="298.75pt,1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">
              <v:path arrowok="f"/>
              <o:lock v:ext="edit" aspectratio="t" verticies="t"/>
            </v:line>
          </w:pict>
        </w:r>
        <w:r>
          <w:rPr>
            <w:noProof/>
          </w:rPr>
        </w:r>
        <w:r w:rsidR="00697E30">
          <w:rPr>
            <w:noProof/>
          </w:rPr>
          <w:pict w14:anchorId="6B67B0C0">
            <v:line id="Gerade Verbindung 3" o:spid="_x0000_s1026" style="position:absolute;left:0;text-align:left;z-index:251658240;visibility:visible;mso-wrap-style:square;mso-width-percent:0;mso-height-percent:0;mso-wrap-distance-left:3.1745mm;mso-wrap-distance-top:0;mso-wrap-distance-right:3.1745mm;mso-wrap-distance-bottom:0;mso-position-horizontal:absolute;mso-position-horizontal-relative:text;mso-position-vertical:absolute;mso-position-vertical-relative:text;mso-width-percent:0;mso-height-percent:0;mso-width-relative:page;mso-height-relative:page" from="145.05pt,1.2pt" to="145.05pt,1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">
              <v:path arrowok="f"/>
              <o:lock v:ext="edit" aspectratio="t" verticies="t"/>
            </v:line>
          </w:pict>
        </w:r>
        <w:r>
          <w:rPr>
            <w:noProof/>
          </w:rPr>
        </w:r>
        <w:r w:rsidR="00697E30">
          <w:rPr>
            <w:noProof/>
          </w:rPr>
          <w:pict w14:anchorId="7D319A25">
            <v:line id="Gerade Verbindung 2" o:spid="_x0000_s1026" style="position:absolute;left:0;text-align:left;z-index:251657216;visibility:visible;mso-wrap-style:square;mso-width-percent:0;mso-height-percent:0;mso-wrap-distance-left:3.17447mm;mso-wrap-distance-top:0;mso-wrap-distance-right:3.17447mm;mso-wrap-distance-bottom:0;mso-position-horizontal:absolute;mso-position-horizontal-relative:text;mso-position-vertical:absolute;mso-position-vertical-relative:text;mso-width-percent:0;mso-height-percent:0;mso-width-relative:page;mso-height-relative:page" from="298.75pt,1pt" to="298.75pt,1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">
              <v:path arrowok="f"/>
              <o:lock v:ext="edit" aspectratio="t" verticies="t"/>
            </v:line>
          </w:pict>
        </w:r>
        <w:r>
          <w:rPr>
            <w:noProof/>
          </w:rPr>
        </w:r>
        <w:r w:rsidR="00697E30">
          <w:rPr>
            <w:noProof/>
          </w:rPr>
          <w:pict w14:anchorId="13512983">
            <v:line id="Gerade Verbindung 1" o:spid="_x0000_s1026" style="position:absolute;left:0;text-align:left;z-index:251656192;visibility:visible;mso-wrap-style:square;mso-width-percent:0;mso-height-percent:0;mso-wrap-distance-left:3.17447mm;mso-wrap-distance-top:0;mso-wrap-distance-right:3.17447mm;mso-wrap-distance-bottom:0;mso-position-horizontal:absolute;mso-position-horizontal-relative:text;mso-position-vertical:absolute;mso-position-vertical-relative:text;mso-width-percent:0;mso-height-percent:0;mso-width-relative:page;mso-height-relative:page" from="145.05pt,1.2pt" to="145.05pt,1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">
              <v:path arrowok="f"/>
              <o:lock v:ext="edit" aspectratio="t" verticies="t"/>
            </v:line>
          </w:pict>
        </w:r>
      </w:ins>
      <w:r w:rsidR="00791393">
        <w:t xml:space="preserve">Wir bestellen hiermit: </w:t>
      </w:r>
      <w:r w:rsidR="00791393">
        <w:tab/>
        <w:t xml:space="preserve">     </w:t>
      </w:r>
      <w:r w:rsidR="00791393">
        <w:tab/>
        <w:t xml:space="preserve">          </w:t>
      </w:r>
      <w:r w:rsidR="00791393">
        <w:tab/>
      </w:r>
      <w:r w:rsidR="00791393">
        <w:tab/>
      </w:r>
      <w:r w:rsidR="00B961B9">
        <w:t xml:space="preserve">      </w:t>
      </w:r>
      <w:r w:rsidR="00791393" w:rsidRPr="004B54F0">
        <w:rPr>
          <w:sz w:val="24"/>
        </w:rPr>
        <w:t xml:space="preserve">Stück </w:t>
      </w:r>
      <w:proofErr w:type="gramStart"/>
      <w:r w:rsidR="00791393" w:rsidRPr="004B54F0">
        <w:rPr>
          <w:sz w:val="24"/>
        </w:rPr>
        <w:t xml:space="preserve">Hefte  </w:t>
      </w:r>
      <w:r w:rsidR="00791393">
        <w:rPr>
          <w:sz w:val="24"/>
        </w:rPr>
        <w:t>(</w:t>
      </w:r>
      <w:proofErr w:type="gramEnd"/>
      <w:r w:rsidR="00791393">
        <w:rPr>
          <w:sz w:val="24"/>
        </w:rPr>
        <w:t>darin sind unsere Schiedsrichter berücksichtigt)</w:t>
      </w:r>
      <w:r w:rsidR="00791393" w:rsidRPr="004B54F0">
        <w:rPr>
          <w:sz w:val="24"/>
        </w:rPr>
        <w:tab/>
        <w:t xml:space="preserve"> </w:t>
      </w:r>
    </w:p>
    <w:p w14:paraId="7E6F077E" w14:textId="77777777" w:rsidR="00791393" w:rsidRPr="007E32B1" w:rsidRDefault="00791393" w:rsidP="00791393">
      <w:pPr>
        <w:ind w:left="-142" w:right="113"/>
        <w:rPr>
          <w:rFonts w:ascii="Arial" w:hAnsi="Arial"/>
          <w:strike/>
          <w:sz w:val="22"/>
        </w:rPr>
      </w:pPr>
      <w:r>
        <w:rPr>
          <w:rFonts w:ascii="Arial" w:hAnsi="Arial"/>
          <w:sz w:val="22"/>
        </w:rPr>
        <w:t xml:space="preserve">Abgabe von weniger Heften als der Anzahl nach dem Schlüssel erfolgt nicht.                                                     </w:t>
      </w:r>
    </w:p>
    <w:p w14:paraId="047F5FCB" w14:textId="77777777" w:rsidR="00791393" w:rsidRDefault="00791393" w:rsidP="00791393">
      <w:pPr>
        <w:ind w:left="-142" w:right="113"/>
        <w:rPr>
          <w:rFonts w:ascii="Arial" w:hAnsi="Arial"/>
          <w:b/>
          <w:sz w:val="24"/>
        </w:rPr>
      </w:pPr>
    </w:p>
    <w:p w14:paraId="258A9B55" w14:textId="77777777" w:rsidR="00791393" w:rsidRDefault="00791393" w:rsidP="00791393">
      <w:pPr>
        <w:pStyle w:val="Textkrper"/>
        <w:ind w:left="-142"/>
      </w:pPr>
      <w:r>
        <w:br/>
        <w:t xml:space="preserve">Mit der Unterschrift durch den </w:t>
      </w:r>
      <w:r w:rsidR="00B961B9">
        <w:t>Vereinsvorsitzenden</w:t>
      </w:r>
      <w:r>
        <w:t xml:space="preserve"> werden obige Angaben bestätigt, gleichzeitig wird versichert, dass innerhalb des Vereines alles getan wird, um das Eigentum aller an den Spielen beteiligten (Spieler und SR) vor Diebstahl zu schützen (u.a. Abschließbarkeit der Umkleidemöglichkeiten mit Sicherheitsschlössern). </w:t>
      </w:r>
    </w:p>
    <w:p w14:paraId="5175C247" w14:textId="77777777" w:rsidR="00791393" w:rsidRDefault="00791393" w:rsidP="00791393">
      <w:pPr>
        <w:ind w:left="-142" w:right="113"/>
        <w:rPr>
          <w:rFonts w:ascii="Arial" w:hAnsi="Arial"/>
          <w:sz w:val="22"/>
        </w:rPr>
      </w:pPr>
    </w:p>
    <w:p w14:paraId="2DAAF2B0" w14:textId="77777777" w:rsidR="00791393" w:rsidRDefault="00791393" w:rsidP="00791393">
      <w:pPr>
        <w:ind w:left="-142" w:right="113"/>
        <w:rPr>
          <w:rFonts w:ascii="Arial" w:hAnsi="Arial"/>
          <w:sz w:val="22"/>
        </w:rPr>
      </w:pPr>
      <w:r>
        <w:rPr>
          <w:rFonts w:ascii="Arial" w:hAnsi="Arial"/>
          <w:sz w:val="22"/>
        </w:rPr>
        <w:t xml:space="preserve">Die Vereine sind verpflichtet, die Daten der Vereinsansprechpartner im DFBnet-Vereinsmeldebogen aktuell zu halten, der Zugang dort ist im gesamten Spieljahr möglich, hier können auch die Trainer und Betreuer aktuell gehalten werden. </w:t>
      </w:r>
    </w:p>
    <w:p w14:paraId="122D1C10" w14:textId="77777777" w:rsidR="00791393" w:rsidRDefault="00791393" w:rsidP="00791393">
      <w:pPr>
        <w:ind w:left="-142" w:right="113"/>
        <w:rPr>
          <w:rFonts w:ascii="Arial" w:hAnsi="Arial"/>
          <w:sz w:val="22"/>
        </w:rPr>
      </w:pPr>
    </w:p>
    <w:p w14:paraId="679A4849" w14:textId="77777777" w:rsidR="00791393" w:rsidRDefault="00791393" w:rsidP="00791393">
      <w:pPr>
        <w:ind w:left="-142" w:right="113"/>
        <w:rPr>
          <w:rFonts w:ascii="Arial" w:hAnsi="Arial"/>
          <w:sz w:val="22"/>
        </w:rPr>
      </w:pPr>
    </w:p>
    <w:p w14:paraId="24D3F462" w14:textId="77777777" w:rsidR="00791393" w:rsidRDefault="00791393" w:rsidP="00791393">
      <w:pPr>
        <w:ind w:left="-142" w:right="113"/>
        <w:rPr>
          <w:rFonts w:ascii="Arial" w:hAnsi="Arial"/>
          <w:sz w:val="22"/>
        </w:rPr>
      </w:pPr>
    </w:p>
    <w:p w14:paraId="72532199" w14:textId="77777777" w:rsidR="00791393" w:rsidRDefault="00791393" w:rsidP="00791393">
      <w:pPr>
        <w:ind w:left="-142" w:right="113"/>
        <w:rPr>
          <w:rFonts w:ascii="Arial" w:hAnsi="Arial"/>
          <w:sz w:val="22"/>
        </w:rPr>
      </w:pPr>
      <w:r>
        <w:rPr>
          <w:rFonts w:ascii="Arial" w:hAnsi="Arial"/>
          <w:sz w:val="22"/>
        </w:rPr>
        <w:t>………………………………………………………</w:t>
      </w:r>
    </w:p>
    <w:p w14:paraId="7A3CEE27" w14:textId="77777777" w:rsidR="00791393" w:rsidRDefault="00791393" w:rsidP="00791393">
      <w:pPr>
        <w:ind w:left="-142" w:right="113"/>
        <w:rPr>
          <w:rFonts w:ascii="Arial" w:hAnsi="Arial"/>
          <w:sz w:val="22"/>
        </w:rPr>
      </w:pPr>
      <w:r>
        <w:rPr>
          <w:rFonts w:ascii="Arial" w:hAnsi="Arial"/>
          <w:sz w:val="22"/>
        </w:rPr>
        <w:t>Unterschrift des Vereinsvorsitzende</w:t>
      </w:r>
      <w:r w:rsidR="00B961B9">
        <w:rPr>
          <w:rFonts w:ascii="Arial" w:hAnsi="Arial"/>
          <w:sz w:val="22"/>
        </w:rPr>
        <w:t>n</w:t>
      </w:r>
      <w:r>
        <w:rPr>
          <w:rFonts w:ascii="Arial" w:hAnsi="Arial"/>
          <w:sz w:val="22"/>
        </w:rPr>
        <w:t xml:space="preserve"> / Stempel</w:t>
      </w:r>
    </w:p>
    <w:p w14:paraId="0E894CE0" w14:textId="77777777" w:rsidR="008E6F92" w:rsidRPr="008A43F4" w:rsidRDefault="0001048A" w:rsidP="00791393">
      <w:pPr>
        <w:ind w:left="-142" w:right="113"/>
        <w:rPr>
          <w:rFonts w:ascii="Arial" w:hAnsi="Arial"/>
          <w:sz w:val="12"/>
          <w:szCs w:val="12"/>
        </w:rPr>
      </w:pPr>
      <w:r>
        <w:rPr>
          <w:rFonts w:ascii="Arial" w:hAnsi="Arial"/>
          <w:b/>
          <w:sz w:val="24"/>
        </w:rPr>
        <w:br w:type="page"/>
      </w:r>
    </w:p>
    <w:p w14:paraId="4456E6D8" w14:textId="388DA104" w:rsidR="00B20241" w:rsidRDefault="00FC4B9F" w:rsidP="00791393">
      <w:pPr>
        <w:ind w:left="-142" w:right="113"/>
        <w:rPr>
          <w:rFonts w:ascii="Arial" w:hAnsi="Arial"/>
          <w:b/>
          <w:sz w:val="24"/>
        </w:rPr>
      </w:pPr>
      <w:bookmarkStart w:id="1" w:name="OLE_LINK1"/>
      <w:r>
        <w:rPr>
          <w:rFonts w:ascii="Arial" w:hAnsi="Arial"/>
          <w:b/>
          <w:sz w:val="24"/>
        </w:rPr>
        <w:t>Schiedsrichtermeldung 20</w:t>
      </w:r>
      <w:r w:rsidR="00A359C3">
        <w:rPr>
          <w:rFonts w:ascii="Arial" w:hAnsi="Arial"/>
          <w:b/>
          <w:sz w:val="24"/>
        </w:rPr>
        <w:t>2</w:t>
      </w:r>
      <w:r w:rsidR="00697E30">
        <w:rPr>
          <w:rFonts w:ascii="Arial" w:hAnsi="Arial"/>
          <w:b/>
          <w:sz w:val="24"/>
        </w:rPr>
        <w:t>4</w:t>
      </w:r>
      <w:r>
        <w:rPr>
          <w:rFonts w:ascii="Arial" w:hAnsi="Arial"/>
          <w:b/>
          <w:sz w:val="24"/>
        </w:rPr>
        <w:t>/20</w:t>
      </w:r>
      <w:r w:rsidR="007E32B1">
        <w:rPr>
          <w:rFonts w:ascii="Arial" w:hAnsi="Arial"/>
          <w:b/>
          <w:sz w:val="24"/>
        </w:rPr>
        <w:t>2</w:t>
      </w:r>
      <w:r w:rsidR="00697E30">
        <w:rPr>
          <w:rFonts w:ascii="Arial" w:hAnsi="Arial"/>
          <w:b/>
          <w:sz w:val="24"/>
        </w:rPr>
        <w:t>5</w:t>
      </w:r>
      <w:r w:rsidR="00B20241">
        <w:rPr>
          <w:rFonts w:ascii="Arial" w:hAnsi="Arial"/>
          <w:b/>
          <w:sz w:val="24"/>
        </w:rPr>
        <w:tab/>
        <w:t xml:space="preserve">             </w:t>
      </w:r>
    </w:p>
    <w:p w14:paraId="54E2D285" w14:textId="77777777" w:rsidR="00B20241" w:rsidRDefault="00B20241" w:rsidP="00F133A5">
      <w:pPr>
        <w:pBdr>
          <w:top w:val="single" w:sz="6" w:space="1" w:color="auto"/>
          <w:left w:val="single" w:sz="6" w:space="1" w:color="auto"/>
          <w:bottom w:val="single" w:sz="6" w:space="9" w:color="auto"/>
          <w:right w:val="single" w:sz="6" w:space="6" w:color="auto"/>
        </w:pBdr>
        <w:tabs>
          <w:tab w:val="bar" w:pos="5103"/>
        </w:tabs>
        <w:ind w:left="-142" w:right="113"/>
        <w:rPr>
          <w:rFonts w:ascii="Arial" w:hAnsi="Arial"/>
        </w:rPr>
      </w:pPr>
      <w:r>
        <w:rPr>
          <w:rFonts w:ascii="Arial" w:hAnsi="Arial"/>
        </w:rPr>
        <w:t>Schiedsrichter-Obmann im Verein (Name und Anschrift):</w:t>
      </w:r>
    </w:p>
    <w:p w14:paraId="1CB3214B" w14:textId="2FCDFFBF" w:rsidR="00B20241" w:rsidRPr="00697E30" w:rsidRDefault="00B20241" w:rsidP="00791393">
      <w:pPr>
        <w:ind w:left="-142" w:right="113"/>
        <w:rPr>
          <w:rFonts w:ascii="Arial" w:hAnsi="Arial"/>
          <w:b/>
          <w:color w:val="00B050"/>
          <w:sz w:val="22"/>
        </w:rPr>
      </w:pPr>
      <w:r w:rsidRPr="00697E30">
        <w:rPr>
          <w:rFonts w:ascii="Arial" w:hAnsi="Arial"/>
          <w:b/>
          <w:color w:val="00B050"/>
        </w:rPr>
        <w:t xml:space="preserve">(Ein Vereinswechsel von Schiedsrichtern </w:t>
      </w:r>
      <w:r w:rsidR="00C75A08" w:rsidRPr="00697E30">
        <w:rPr>
          <w:rFonts w:ascii="Arial" w:hAnsi="Arial"/>
          <w:b/>
          <w:color w:val="00B050"/>
        </w:rPr>
        <w:t>war</w:t>
      </w:r>
      <w:r w:rsidR="00F133A5" w:rsidRPr="00697E30">
        <w:rPr>
          <w:rFonts w:ascii="Arial" w:hAnsi="Arial"/>
          <w:b/>
          <w:color w:val="00B050"/>
        </w:rPr>
        <w:t>en</w:t>
      </w:r>
      <w:r w:rsidR="00C75A08" w:rsidRPr="00697E30">
        <w:rPr>
          <w:rFonts w:ascii="Arial" w:hAnsi="Arial"/>
          <w:b/>
          <w:color w:val="00B050"/>
        </w:rPr>
        <w:t xml:space="preserve"> </w:t>
      </w:r>
      <w:r w:rsidRPr="00697E30">
        <w:rPr>
          <w:rFonts w:ascii="Arial" w:hAnsi="Arial"/>
          <w:b/>
          <w:color w:val="00B050"/>
        </w:rPr>
        <w:t>bis zum 31.</w:t>
      </w:r>
      <w:r w:rsidR="00B03501" w:rsidRPr="00697E30">
        <w:rPr>
          <w:rFonts w:ascii="Arial" w:hAnsi="Arial"/>
          <w:b/>
          <w:color w:val="00B050"/>
        </w:rPr>
        <w:t>12</w:t>
      </w:r>
      <w:r w:rsidRPr="00697E30">
        <w:rPr>
          <w:rFonts w:ascii="Arial" w:hAnsi="Arial"/>
          <w:b/>
          <w:color w:val="00B050"/>
        </w:rPr>
        <w:t>.</w:t>
      </w:r>
      <w:r w:rsidR="00013DCE" w:rsidRPr="00697E30">
        <w:rPr>
          <w:rFonts w:ascii="Arial" w:hAnsi="Arial"/>
          <w:b/>
          <w:color w:val="00B050"/>
        </w:rPr>
        <w:t>202</w:t>
      </w:r>
      <w:r w:rsidR="00697E30">
        <w:rPr>
          <w:rFonts w:ascii="Arial" w:hAnsi="Arial"/>
          <w:b/>
          <w:color w:val="00B050"/>
        </w:rPr>
        <w:t>3</w:t>
      </w:r>
      <w:r w:rsidRPr="00697E30">
        <w:rPr>
          <w:rFonts w:ascii="Arial" w:hAnsi="Arial"/>
          <w:b/>
          <w:color w:val="00B050"/>
        </w:rPr>
        <w:t xml:space="preserve"> entsprechend </w:t>
      </w:r>
      <w:r w:rsidR="00F133A5" w:rsidRPr="00697E30">
        <w:rPr>
          <w:rFonts w:ascii="Arial" w:hAnsi="Arial"/>
          <w:b/>
          <w:color w:val="00B050"/>
        </w:rPr>
        <w:t>SR-Ordnung des</w:t>
      </w:r>
      <w:r w:rsidRPr="00697E30">
        <w:rPr>
          <w:rFonts w:ascii="Arial" w:hAnsi="Arial"/>
          <w:b/>
          <w:color w:val="00B050"/>
        </w:rPr>
        <w:t xml:space="preserve"> </w:t>
      </w:r>
      <w:proofErr w:type="gramStart"/>
      <w:r w:rsidRPr="00697E30">
        <w:rPr>
          <w:rFonts w:ascii="Arial" w:hAnsi="Arial"/>
          <w:b/>
          <w:color w:val="00B050"/>
        </w:rPr>
        <w:t>TFV  §</w:t>
      </w:r>
      <w:proofErr w:type="gramEnd"/>
      <w:r w:rsidRPr="00697E30">
        <w:rPr>
          <w:rFonts w:ascii="Arial" w:hAnsi="Arial"/>
          <w:b/>
          <w:color w:val="00B050"/>
        </w:rPr>
        <w:t xml:space="preserve"> 6 (10) zu vollziehen)</w:t>
      </w:r>
    </w:p>
    <w:p w14:paraId="1F110015" w14:textId="77777777" w:rsidR="00B20241" w:rsidRDefault="004B54F0" w:rsidP="00791393">
      <w:pPr>
        <w:ind w:left="-142" w:right="113"/>
        <w:rPr>
          <w:rFonts w:ascii="Arial" w:hAnsi="Arial"/>
        </w:rPr>
      </w:pPr>
      <w:r>
        <w:rPr>
          <w:rFonts w:ascii="Arial" w:hAnsi="Arial"/>
          <w:b/>
          <w:sz w:val="24"/>
        </w:rPr>
        <w:br/>
      </w:r>
      <w:r w:rsidR="00B20241">
        <w:rPr>
          <w:rFonts w:ascii="Arial" w:hAnsi="Arial"/>
          <w:b/>
          <w:sz w:val="24"/>
        </w:rPr>
        <w:t>Aktive Schiedsrichter</w:t>
      </w:r>
      <w:r w:rsidR="00B20241">
        <w:rPr>
          <w:rFonts w:ascii="Arial" w:hAnsi="Arial"/>
          <w:sz w:val="24"/>
        </w:rPr>
        <w:t xml:space="preserve"> </w:t>
      </w:r>
      <w:r w:rsidR="00B20241">
        <w:rPr>
          <w:rFonts w:ascii="Arial" w:hAnsi="Arial"/>
        </w:rPr>
        <w:t xml:space="preserve">(werden durch </w:t>
      </w:r>
      <w:r w:rsidR="0051545C">
        <w:rPr>
          <w:rFonts w:ascii="Arial" w:hAnsi="Arial"/>
        </w:rPr>
        <w:t>den</w:t>
      </w:r>
      <w:r w:rsidR="00B20241">
        <w:rPr>
          <w:rFonts w:ascii="Arial" w:hAnsi="Arial"/>
        </w:rPr>
        <w:t xml:space="preserve"> KFA zu Spielen angesetzt </w:t>
      </w:r>
      <w:proofErr w:type="gramStart"/>
      <w:r w:rsidR="00B20241">
        <w:rPr>
          <w:rFonts w:ascii="Arial" w:hAnsi="Arial"/>
        </w:rPr>
        <w:t>--  ggf.</w:t>
      </w:r>
      <w:proofErr w:type="gramEnd"/>
      <w:r w:rsidR="00B20241">
        <w:rPr>
          <w:rFonts w:ascii="Arial" w:hAnsi="Arial"/>
        </w:rPr>
        <w:t xml:space="preserve"> weiteres Blatt verwenden)</w:t>
      </w:r>
    </w:p>
    <w:p w14:paraId="6A3CE431" w14:textId="77777777" w:rsidR="00B20241" w:rsidRPr="00961039" w:rsidRDefault="00B20241" w:rsidP="00791393">
      <w:pPr>
        <w:ind w:left="-142" w:right="113"/>
        <w:rPr>
          <w:rFonts w:ascii="Arial" w:hAnsi="Arial"/>
          <w:sz w:val="12"/>
          <w:szCs w:val="12"/>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3"/>
        <w:gridCol w:w="1331"/>
        <w:gridCol w:w="992"/>
        <w:gridCol w:w="1948"/>
        <w:gridCol w:w="887"/>
        <w:gridCol w:w="1701"/>
        <w:gridCol w:w="1843"/>
        <w:gridCol w:w="2410"/>
        <w:gridCol w:w="2268"/>
      </w:tblGrid>
      <w:tr w:rsidR="00F133A5" w:rsidRPr="00961039" w14:paraId="127DD480" w14:textId="77777777" w:rsidTr="00F133A5">
        <w:tc>
          <w:tcPr>
            <w:tcW w:w="1363" w:type="dxa"/>
            <w:shd w:val="clear" w:color="auto" w:fill="D9D9D9"/>
            <w:vAlign w:val="center"/>
          </w:tcPr>
          <w:p w14:paraId="3D0B1F57" w14:textId="77777777" w:rsidR="00F133A5" w:rsidRPr="00961039" w:rsidRDefault="00F133A5" w:rsidP="00791393">
            <w:pPr>
              <w:ind w:left="-142" w:right="113"/>
              <w:jc w:val="center"/>
              <w:rPr>
                <w:rFonts w:ascii="Arial" w:hAnsi="Arial"/>
                <w:b/>
                <w:sz w:val="16"/>
                <w:szCs w:val="16"/>
              </w:rPr>
            </w:pPr>
            <w:r w:rsidRPr="00961039">
              <w:rPr>
                <w:rFonts w:ascii="Arial" w:hAnsi="Arial"/>
                <w:b/>
                <w:sz w:val="16"/>
                <w:szCs w:val="16"/>
              </w:rPr>
              <w:t>Name</w:t>
            </w:r>
          </w:p>
        </w:tc>
        <w:tc>
          <w:tcPr>
            <w:tcW w:w="1331" w:type="dxa"/>
            <w:shd w:val="clear" w:color="auto" w:fill="D9D9D9"/>
            <w:vAlign w:val="center"/>
          </w:tcPr>
          <w:p w14:paraId="6EBE29E3" w14:textId="77777777" w:rsidR="00F133A5" w:rsidRPr="00961039" w:rsidRDefault="00F133A5" w:rsidP="00791393">
            <w:pPr>
              <w:ind w:left="-142" w:right="113"/>
              <w:jc w:val="center"/>
              <w:rPr>
                <w:rFonts w:ascii="Arial" w:hAnsi="Arial"/>
                <w:b/>
                <w:sz w:val="16"/>
                <w:szCs w:val="16"/>
              </w:rPr>
            </w:pPr>
            <w:r>
              <w:rPr>
                <w:rFonts w:ascii="Arial" w:hAnsi="Arial"/>
                <w:b/>
                <w:sz w:val="16"/>
                <w:szCs w:val="16"/>
              </w:rPr>
              <w:t>Vorna</w:t>
            </w:r>
            <w:r w:rsidRPr="00961039">
              <w:rPr>
                <w:rFonts w:ascii="Arial" w:hAnsi="Arial"/>
                <w:b/>
                <w:sz w:val="16"/>
                <w:szCs w:val="16"/>
              </w:rPr>
              <w:t>me</w:t>
            </w:r>
          </w:p>
        </w:tc>
        <w:tc>
          <w:tcPr>
            <w:tcW w:w="992" w:type="dxa"/>
            <w:shd w:val="clear" w:color="auto" w:fill="D9D9D9"/>
            <w:vAlign w:val="center"/>
          </w:tcPr>
          <w:p w14:paraId="1059EF24" w14:textId="77777777" w:rsidR="00F133A5" w:rsidRPr="00961039" w:rsidRDefault="00F133A5" w:rsidP="00791393">
            <w:pPr>
              <w:ind w:left="-142" w:right="113"/>
              <w:jc w:val="center"/>
              <w:rPr>
                <w:rFonts w:ascii="Arial" w:hAnsi="Arial"/>
                <w:b/>
                <w:sz w:val="16"/>
                <w:szCs w:val="16"/>
              </w:rPr>
            </w:pPr>
            <w:r w:rsidRPr="00961039">
              <w:rPr>
                <w:rFonts w:ascii="Arial" w:hAnsi="Arial"/>
                <w:b/>
                <w:sz w:val="16"/>
                <w:szCs w:val="16"/>
              </w:rPr>
              <w:t>geb. am</w:t>
            </w:r>
          </w:p>
        </w:tc>
        <w:tc>
          <w:tcPr>
            <w:tcW w:w="1948" w:type="dxa"/>
            <w:shd w:val="clear" w:color="auto" w:fill="D9D9D9"/>
            <w:vAlign w:val="center"/>
          </w:tcPr>
          <w:p w14:paraId="6537ED5A" w14:textId="77777777" w:rsidR="00F133A5" w:rsidRPr="00961039" w:rsidRDefault="00F133A5" w:rsidP="00791393">
            <w:pPr>
              <w:ind w:left="-142" w:right="113"/>
              <w:jc w:val="center"/>
              <w:rPr>
                <w:rFonts w:ascii="Arial" w:hAnsi="Arial"/>
                <w:b/>
                <w:sz w:val="16"/>
                <w:szCs w:val="16"/>
              </w:rPr>
            </w:pPr>
            <w:r w:rsidRPr="00961039">
              <w:rPr>
                <w:rFonts w:ascii="Arial" w:hAnsi="Arial"/>
                <w:b/>
                <w:sz w:val="16"/>
                <w:szCs w:val="16"/>
              </w:rPr>
              <w:t>Straße, Nr.</w:t>
            </w:r>
          </w:p>
        </w:tc>
        <w:tc>
          <w:tcPr>
            <w:tcW w:w="887" w:type="dxa"/>
            <w:shd w:val="clear" w:color="auto" w:fill="D9D9D9"/>
            <w:vAlign w:val="center"/>
          </w:tcPr>
          <w:p w14:paraId="2D997528" w14:textId="77777777" w:rsidR="00F133A5" w:rsidRPr="00961039" w:rsidRDefault="00F133A5" w:rsidP="00791393">
            <w:pPr>
              <w:ind w:left="-142" w:right="113"/>
              <w:jc w:val="center"/>
              <w:rPr>
                <w:rFonts w:ascii="Arial" w:hAnsi="Arial"/>
                <w:b/>
                <w:sz w:val="16"/>
                <w:szCs w:val="16"/>
              </w:rPr>
            </w:pPr>
            <w:r w:rsidRPr="00961039">
              <w:rPr>
                <w:rFonts w:ascii="Arial" w:hAnsi="Arial"/>
                <w:b/>
                <w:sz w:val="16"/>
                <w:szCs w:val="16"/>
              </w:rPr>
              <w:t>PLZ</w:t>
            </w:r>
          </w:p>
        </w:tc>
        <w:tc>
          <w:tcPr>
            <w:tcW w:w="1701" w:type="dxa"/>
            <w:shd w:val="clear" w:color="auto" w:fill="D9D9D9"/>
            <w:vAlign w:val="center"/>
          </w:tcPr>
          <w:p w14:paraId="733042BD" w14:textId="77777777" w:rsidR="00F133A5" w:rsidRPr="00961039" w:rsidRDefault="00F133A5" w:rsidP="00F133A5">
            <w:pPr>
              <w:ind w:left="-142"/>
              <w:jc w:val="center"/>
              <w:rPr>
                <w:rFonts w:ascii="Arial" w:hAnsi="Arial"/>
                <w:b/>
                <w:sz w:val="16"/>
                <w:szCs w:val="16"/>
              </w:rPr>
            </w:pPr>
            <w:r w:rsidRPr="00961039">
              <w:rPr>
                <w:rFonts w:ascii="Arial" w:hAnsi="Arial"/>
                <w:b/>
                <w:sz w:val="16"/>
                <w:szCs w:val="16"/>
              </w:rPr>
              <w:t>Wohnort</w:t>
            </w:r>
          </w:p>
        </w:tc>
        <w:tc>
          <w:tcPr>
            <w:tcW w:w="1843" w:type="dxa"/>
            <w:shd w:val="clear" w:color="auto" w:fill="D9D9D9"/>
          </w:tcPr>
          <w:p w14:paraId="1D7D4A3E" w14:textId="77777777" w:rsidR="00F133A5" w:rsidRDefault="00F133A5" w:rsidP="00F133A5">
            <w:pPr>
              <w:ind w:left="-142" w:right="-114"/>
              <w:jc w:val="center"/>
              <w:rPr>
                <w:rFonts w:ascii="Arial" w:hAnsi="Arial"/>
                <w:b/>
                <w:sz w:val="16"/>
                <w:szCs w:val="16"/>
              </w:rPr>
            </w:pPr>
          </w:p>
          <w:p w14:paraId="6A95F07B" w14:textId="77777777" w:rsidR="00F133A5" w:rsidRPr="00961039" w:rsidRDefault="00F133A5" w:rsidP="00F133A5">
            <w:pPr>
              <w:ind w:left="-142" w:right="-114"/>
              <w:jc w:val="center"/>
              <w:rPr>
                <w:rFonts w:ascii="Arial" w:hAnsi="Arial"/>
                <w:b/>
                <w:sz w:val="16"/>
                <w:szCs w:val="16"/>
              </w:rPr>
            </w:pPr>
            <w:r>
              <w:rPr>
                <w:rFonts w:ascii="Arial" w:hAnsi="Arial"/>
                <w:b/>
                <w:sz w:val="16"/>
                <w:szCs w:val="16"/>
              </w:rPr>
              <w:t>Mobilphone</w:t>
            </w:r>
          </w:p>
        </w:tc>
        <w:tc>
          <w:tcPr>
            <w:tcW w:w="2410" w:type="dxa"/>
            <w:shd w:val="clear" w:color="auto" w:fill="D9D9D9"/>
            <w:vAlign w:val="center"/>
          </w:tcPr>
          <w:p w14:paraId="15379539" w14:textId="77777777" w:rsidR="00F133A5" w:rsidRPr="00961039" w:rsidRDefault="00F133A5" w:rsidP="00791393">
            <w:pPr>
              <w:ind w:left="-142" w:right="113"/>
              <w:jc w:val="center"/>
              <w:rPr>
                <w:rFonts w:ascii="Arial" w:hAnsi="Arial"/>
                <w:b/>
                <w:sz w:val="16"/>
                <w:szCs w:val="16"/>
              </w:rPr>
            </w:pPr>
            <w:r w:rsidRPr="00961039">
              <w:rPr>
                <w:rFonts w:ascii="Arial" w:hAnsi="Arial"/>
                <w:b/>
                <w:sz w:val="16"/>
                <w:szCs w:val="16"/>
              </w:rPr>
              <w:t>Aktiver Spieler/Trainer</w:t>
            </w:r>
          </w:p>
          <w:p w14:paraId="10646CD3" w14:textId="77777777" w:rsidR="00F133A5" w:rsidRPr="00961039" w:rsidRDefault="00F133A5" w:rsidP="00791393">
            <w:pPr>
              <w:ind w:left="-142" w:right="113"/>
              <w:jc w:val="center"/>
              <w:rPr>
                <w:rFonts w:ascii="Arial" w:hAnsi="Arial"/>
                <w:b/>
                <w:sz w:val="16"/>
                <w:szCs w:val="16"/>
              </w:rPr>
            </w:pPr>
            <w:r w:rsidRPr="00AD5DDC">
              <w:rPr>
                <w:rFonts w:ascii="Arial" w:hAnsi="Arial"/>
                <w:b/>
                <w:sz w:val="14"/>
                <w:szCs w:val="16"/>
              </w:rPr>
              <w:t>Wenn Ja, welche Mannschaft</w:t>
            </w:r>
          </w:p>
        </w:tc>
        <w:tc>
          <w:tcPr>
            <w:tcW w:w="2268" w:type="dxa"/>
            <w:shd w:val="clear" w:color="auto" w:fill="D9D9D9"/>
            <w:vAlign w:val="center"/>
          </w:tcPr>
          <w:p w14:paraId="77AF8835" w14:textId="77777777" w:rsidR="00F133A5" w:rsidRPr="00F133A5" w:rsidRDefault="00F133A5" w:rsidP="00F133A5">
            <w:pPr>
              <w:ind w:left="-142" w:right="-106"/>
              <w:jc w:val="center"/>
              <w:rPr>
                <w:rFonts w:ascii="Arial" w:hAnsi="Arial"/>
                <w:b/>
                <w:color w:val="FF0000"/>
                <w:sz w:val="16"/>
                <w:szCs w:val="16"/>
              </w:rPr>
            </w:pPr>
            <w:r w:rsidRPr="00F133A5">
              <w:rPr>
                <w:rFonts w:ascii="Arial" w:hAnsi="Arial"/>
                <w:b/>
                <w:color w:val="FF0000"/>
                <w:sz w:val="16"/>
                <w:szCs w:val="16"/>
              </w:rPr>
              <w:t>Unterschrift</w:t>
            </w:r>
          </w:p>
          <w:p w14:paraId="240943E1" w14:textId="77777777" w:rsidR="00F133A5" w:rsidRPr="00F133A5" w:rsidRDefault="00F133A5" w:rsidP="00F133A5">
            <w:pPr>
              <w:ind w:left="-142" w:right="-106"/>
              <w:jc w:val="center"/>
              <w:rPr>
                <w:rFonts w:ascii="Arial" w:hAnsi="Arial"/>
                <w:b/>
                <w:color w:val="FF0000"/>
                <w:sz w:val="16"/>
                <w:szCs w:val="16"/>
              </w:rPr>
            </w:pPr>
            <w:r w:rsidRPr="00F133A5">
              <w:rPr>
                <w:rFonts w:ascii="Arial" w:hAnsi="Arial"/>
                <w:b/>
                <w:color w:val="FF0000"/>
                <w:sz w:val="14"/>
                <w:szCs w:val="16"/>
              </w:rPr>
              <w:t>(ohne Unterschrift wird der SR nicht angerechnet)</w:t>
            </w:r>
          </w:p>
        </w:tc>
      </w:tr>
      <w:tr w:rsidR="00F133A5" w:rsidRPr="00961039" w14:paraId="1FBB1B8D" w14:textId="77777777" w:rsidTr="00F133A5">
        <w:trPr>
          <w:trHeight w:hRule="exact" w:val="397"/>
        </w:trPr>
        <w:tc>
          <w:tcPr>
            <w:tcW w:w="1363" w:type="dxa"/>
            <w:vAlign w:val="center"/>
          </w:tcPr>
          <w:p w14:paraId="004DEA1A" w14:textId="77777777" w:rsidR="00F133A5" w:rsidRPr="00961039" w:rsidRDefault="00F133A5" w:rsidP="00791393">
            <w:pPr>
              <w:ind w:left="-142" w:right="113"/>
              <w:rPr>
                <w:rFonts w:ascii="Arial" w:hAnsi="Arial"/>
                <w:b/>
                <w:sz w:val="16"/>
                <w:szCs w:val="16"/>
              </w:rPr>
            </w:pPr>
          </w:p>
        </w:tc>
        <w:tc>
          <w:tcPr>
            <w:tcW w:w="1331" w:type="dxa"/>
            <w:vAlign w:val="center"/>
          </w:tcPr>
          <w:p w14:paraId="481A9261" w14:textId="77777777" w:rsidR="00F133A5" w:rsidRPr="00961039" w:rsidRDefault="00F133A5" w:rsidP="00791393">
            <w:pPr>
              <w:ind w:left="-142" w:right="113"/>
              <w:rPr>
                <w:rFonts w:ascii="Arial" w:hAnsi="Arial"/>
                <w:b/>
                <w:sz w:val="16"/>
                <w:szCs w:val="16"/>
              </w:rPr>
            </w:pPr>
          </w:p>
        </w:tc>
        <w:tc>
          <w:tcPr>
            <w:tcW w:w="992" w:type="dxa"/>
            <w:vAlign w:val="center"/>
          </w:tcPr>
          <w:p w14:paraId="3E6E7027" w14:textId="77777777" w:rsidR="00F133A5" w:rsidRPr="00961039" w:rsidRDefault="00F133A5" w:rsidP="00791393">
            <w:pPr>
              <w:ind w:left="-142" w:right="113"/>
              <w:rPr>
                <w:rFonts w:ascii="Arial" w:hAnsi="Arial"/>
                <w:b/>
                <w:sz w:val="16"/>
                <w:szCs w:val="16"/>
              </w:rPr>
            </w:pPr>
          </w:p>
        </w:tc>
        <w:tc>
          <w:tcPr>
            <w:tcW w:w="1948" w:type="dxa"/>
            <w:vAlign w:val="center"/>
          </w:tcPr>
          <w:p w14:paraId="2DD15306" w14:textId="77777777" w:rsidR="00F133A5" w:rsidRPr="00961039" w:rsidRDefault="00F133A5" w:rsidP="00791393">
            <w:pPr>
              <w:ind w:left="-142" w:right="113"/>
              <w:rPr>
                <w:rFonts w:ascii="Arial" w:hAnsi="Arial"/>
                <w:b/>
                <w:sz w:val="16"/>
                <w:szCs w:val="16"/>
              </w:rPr>
            </w:pPr>
          </w:p>
        </w:tc>
        <w:tc>
          <w:tcPr>
            <w:tcW w:w="887" w:type="dxa"/>
            <w:vAlign w:val="center"/>
          </w:tcPr>
          <w:p w14:paraId="526AD243" w14:textId="77777777" w:rsidR="00F133A5" w:rsidRPr="00961039" w:rsidRDefault="00F133A5" w:rsidP="00791393">
            <w:pPr>
              <w:ind w:left="-142" w:right="113"/>
              <w:rPr>
                <w:rFonts w:ascii="Arial" w:hAnsi="Arial"/>
                <w:b/>
                <w:sz w:val="16"/>
                <w:szCs w:val="16"/>
              </w:rPr>
            </w:pPr>
          </w:p>
        </w:tc>
        <w:tc>
          <w:tcPr>
            <w:tcW w:w="1701" w:type="dxa"/>
            <w:vAlign w:val="center"/>
          </w:tcPr>
          <w:p w14:paraId="6711404F" w14:textId="77777777" w:rsidR="00F133A5" w:rsidRPr="00961039" w:rsidRDefault="00F133A5" w:rsidP="00F133A5">
            <w:pPr>
              <w:ind w:left="-142"/>
              <w:rPr>
                <w:rFonts w:ascii="Arial" w:hAnsi="Arial"/>
                <w:b/>
                <w:sz w:val="16"/>
                <w:szCs w:val="16"/>
              </w:rPr>
            </w:pPr>
          </w:p>
        </w:tc>
        <w:tc>
          <w:tcPr>
            <w:tcW w:w="1843" w:type="dxa"/>
          </w:tcPr>
          <w:p w14:paraId="1BDD0D17" w14:textId="77777777" w:rsidR="00F133A5" w:rsidRPr="00961039" w:rsidRDefault="00F133A5" w:rsidP="00F133A5">
            <w:pPr>
              <w:ind w:left="-142" w:right="-114"/>
              <w:jc w:val="center"/>
              <w:rPr>
                <w:rFonts w:ascii="Arial" w:hAnsi="Arial"/>
                <w:b/>
                <w:sz w:val="16"/>
                <w:szCs w:val="16"/>
              </w:rPr>
            </w:pPr>
          </w:p>
        </w:tc>
        <w:tc>
          <w:tcPr>
            <w:tcW w:w="2410" w:type="dxa"/>
            <w:vAlign w:val="center"/>
          </w:tcPr>
          <w:p w14:paraId="0A4BDE89" w14:textId="77777777" w:rsidR="00F133A5" w:rsidRPr="00961039" w:rsidRDefault="00F133A5" w:rsidP="00791393">
            <w:pPr>
              <w:ind w:left="-142" w:right="113"/>
              <w:rPr>
                <w:rFonts w:ascii="Arial" w:hAnsi="Arial"/>
                <w:b/>
                <w:sz w:val="16"/>
                <w:szCs w:val="16"/>
              </w:rPr>
            </w:pPr>
          </w:p>
        </w:tc>
        <w:tc>
          <w:tcPr>
            <w:tcW w:w="2268" w:type="dxa"/>
            <w:vAlign w:val="center"/>
          </w:tcPr>
          <w:p w14:paraId="1BA4E392" w14:textId="77777777" w:rsidR="00F133A5" w:rsidRPr="00961039" w:rsidRDefault="00F133A5" w:rsidP="00791393">
            <w:pPr>
              <w:ind w:left="-142" w:right="113"/>
              <w:rPr>
                <w:rFonts w:ascii="Arial" w:hAnsi="Arial"/>
                <w:b/>
                <w:sz w:val="16"/>
                <w:szCs w:val="16"/>
              </w:rPr>
            </w:pPr>
          </w:p>
        </w:tc>
      </w:tr>
      <w:tr w:rsidR="00F133A5" w:rsidRPr="00961039" w14:paraId="66E2077E" w14:textId="77777777" w:rsidTr="00F133A5">
        <w:trPr>
          <w:trHeight w:hRule="exact" w:val="397"/>
        </w:trPr>
        <w:tc>
          <w:tcPr>
            <w:tcW w:w="1363" w:type="dxa"/>
            <w:vAlign w:val="center"/>
          </w:tcPr>
          <w:p w14:paraId="681CBCF2" w14:textId="77777777" w:rsidR="00F133A5" w:rsidRPr="00961039" w:rsidRDefault="00F133A5" w:rsidP="00791393">
            <w:pPr>
              <w:ind w:left="-142" w:right="113"/>
              <w:rPr>
                <w:rFonts w:ascii="Arial" w:hAnsi="Arial"/>
                <w:b/>
                <w:sz w:val="16"/>
                <w:szCs w:val="16"/>
              </w:rPr>
            </w:pPr>
          </w:p>
        </w:tc>
        <w:tc>
          <w:tcPr>
            <w:tcW w:w="1331" w:type="dxa"/>
            <w:vAlign w:val="center"/>
          </w:tcPr>
          <w:p w14:paraId="3189901E" w14:textId="77777777" w:rsidR="00F133A5" w:rsidRPr="00961039" w:rsidRDefault="00F133A5" w:rsidP="00791393">
            <w:pPr>
              <w:ind w:left="-142" w:right="113"/>
              <w:rPr>
                <w:rFonts w:ascii="Arial" w:hAnsi="Arial"/>
                <w:b/>
                <w:sz w:val="16"/>
                <w:szCs w:val="16"/>
              </w:rPr>
            </w:pPr>
          </w:p>
        </w:tc>
        <w:tc>
          <w:tcPr>
            <w:tcW w:w="992" w:type="dxa"/>
            <w:vAlign w:val="center"/>
          </w:tcPr>
          <w:p w14:paraId="056AA093" w14:textId="77777777" w:rsidR="00F133A5" w:rsidRPr="00961039" w:rsidRDefault="00F133A5" w:rsidP="00791393">
            <w:pPr>
              <w:ind w:left="-142" w:right="113"/>
              <w:rPr>
                <w:rFonts w:ascii="Arial" w:hAnsi="Arial"/>
                <w:b/>
                <w:sz w:val="16"/>
                <w:szCs w:val="16"/>
              </w:rPr>
            </w:pPr>
          </w:p>
        </w:tc>
        <w:tc>
          <w:tcPr>
            <w:tcW w:w="1948" w:type="dxa"/>
            <w:vAlign w:val="center"/>
          </w:tcPr>
          <w:p w14:paraId="669EDA6D" w14:textId="77777777" w:rsidR="00F133A5" w:rsidRPr="00961039" w:rsidRDefault="00F133A5" w:rsidP="00791393">
            <w:pPr>
              <w:ind w:left="-142" w:right="113"/>
              <w:rPr>
                <w:rFonts w:ascii="Arial" w:hAnsi="Arial"/>
                <w:b/>
                <w:sz w:val="16"/>
                <w:szCs w:val="16"/>
              </w:rPr>
            </w:pPr>
          </w:p>
        </w:tc>
        <w:tc>
          <w:tcPr>
            <w:tcW w:w="887" w:type="dxa"/>
            <w:vAlign w:val="center"/>
          </w:tcPr>
          <w:p w14:paraId="772E7C2F" w14:textId="77777777" w:rsidR="00F133A5" w:rsidRPr="00961039" w:rsidRDefault="00F133A5" w:rsidP="00791393">
            <w:pPr>
              <w:ind w:left="-142" w:right="113"/>
              <w:rPr>
                <w:rFonts w:ascii="Arial" w:hAnsi="Arial"/>
                <w:b/>
                <w:sz w:val="16"/>
                <w:szCs w:val="16"/>
              </w:rPr>
            </w:pPr>
          </w:p>
        </w:tc>
        <w:tc>
          <w:tcPr>
            <w:tcW w:w="1701" w:type="dxa"/>
            <w:vAlign w:val="center"/>
          </w:tcPr>
          <w:p w14:paraId="4D5F0931" w14:textId="77777777" w:rsidR="00F133A5" w:rsidRPr="00961039" w:rsidRDefault="00F133A5" w:rsidP="00F133A5">
            <w:pPr>
              <w:ind w:left="-142"/>
              <w:rPr>
                <w:rFonts w:ascii="Arial" w:hAnsi="Arial"/>
                <w:b/>
                <w:sz w:val="16"/>
                <w:szCs w:val="16"/>
              </w:rPr>
            </w:pPr>
          </w:p>
        </w:tc>
        <w:tc>
          <w:tcPr>
            <w:tcW w:w="1843" w:type="dxa"/>
          </w:tcPr>
          <w:p w14:paraId="51F068DA" w14:textId="77777777" w:rsidR="00F133A5" w:rsidRPr="00961039" w:rsidRDefault="00F133A5" w:rsidP="00F133A5">
            <w:pPr>
              <w:ind w:left="-142" w:right="-114"/>
              <w:jc w:val="center"/>
              <w:rPr>
                <w:rFonts w:ascii="Arial" w:hAnsi="Arial"/>
                <w:b/>
                <w:sz w:val="16"/>
                <w:szCs w:val="16"/>
              </w:rPr>
            </w:pPr>
          </w:p>
        </w:tc>
        <w:tc>
          <w:tcPr>
            <w:tcW w:w="2410" w:type="dxa"/>
            <w:vAlign w:val="center"/>
          </w:tcPr>
          <w:p w14:paraId="0EF35B0D" w14:textId="77777777" w:rsidR="00F133A5" w:rsidRPr="00961039" w:rsidRDefault="00F133A5" w:rsidP="00791393">
            <w:pPr>
              <w:ind w:left="-142" w:right="113"/>
              <w:rPr>
                <w:rFonts w:ascii="Arial" w:hAnsi="Arial"/>
                <w:b/>
                <w:sz w:val="16"/>
                <w:szCs w:val="16"/>
              </w:rPr>
            </w:pPr>
          </w:p>
        </w:tc>
        <w:tc>
          <w:tcPr>
            <w:tcW w:w="2268" w:type="dxa"/>
            <w:vAlign w:val="center"/>
          </w:tcPr>
          <w:p w14:paraId="28F8ABC2" w14:textId="77777777" w:rsidR="00F133A5" w:rsidRPr="00961039" w:rsidRDefault="00F133A5" w:rsidP="00791393">
            <w:pPr>
              <w:ind w:left="-142" w:right="113"/>
              <w:rPr>
                <w:rFonts w:ascii="Arial" w:hAnsi="Arial"/>
                <w:b/>
                <w:sz w:val="16"/>
                <w:szCs w:val="16"/>
              </w:rPr>
            </w:pPr>
          </w:p>
        </w:tc>
      </w:tr>
      <w:tr w:rsidR="00F133A5" w:rsidRPr="00961039" w14:paraId="6FF516BE" w14:textId="77777777" w:rsidTr="00F133A5">
        <w:trPr>
          <w:trHeight w:hRule="exact" w:val="397"/>
        </w:trPr>
        <w:tc>
          <w:tcPr>
            <w:tcW w:w="1363" w:type="dxa"/>
            <w:vAlign w:val="center"/>
          </w:tcPr>
          <w:p w14:paraId="08465AB2" w14:textId="77777777" w:rsidR="00F133A5" w:rsidRPr="00961039" w:rsidRDefault="00F133A5" w:rsidP="00791393">
            <w:pPr>
              <w:ind w:left="-142" w:right="113"/>
              <w:rPr>
                <w:rFonts w:ascii="Arial" w:hAnsi="Arial"/>
                <w:b/>
                <w:sz w:val="16"/>
                <w:szCs w:val="16"/>
              </w:rPr>
            </w:pPr>
          </w:p>
        </w:tc>
        <w:tc>
          <w:tcPr>
            <w:tcW w:w="1331" w:type="dxa"/>
            <w:vAlign w:val="center"/>
          </w:tcPr>
          <w:p w14:paraId="0E12240D" w14:textId="77777777" w:rsidR="00F133A5" w:rsidRPr="00961039" w:rsidRDefault="00F133A5" w:rsidP="00791393">
            <w:pPr>
              <w:ind w:left="-142" w:right="113"/>
              <w:rPr>
                <w:rFonts w:ascii="Arial" w:hAnsi="Arial"/>
                <w:b/>
                <w:sz w:val="16"/>
                <w:szCs w:val="16"/>
              </w:rPr>
            </w:pPr>
          </w:p>
        </w:tc>
        <w:tc>
          <w:tcPr>
            <w:tcW w:w="992" w:type="dxa"/>
            <w:vAlign w:val="center"/>
          </w:tcPr>
          <w:p w14:paraId="68FDC1D7" w14:textId="77777777" w:rsidR="00F133A5" w:rsidRPr="00961039" w:rsidRDefault="00F133A5" w:rsidP="00791393">
            <w:pPr>
              <w:ind w:left="-142" w:right="113"/>
              <w:rPr>
                <w:rFonts w:ascii="Arial" w:hAnsi="Arial"/>
                <w:b/>
                <w:sz w:val="16"/>
                <w:szCs w:val="16"/>
              </w:rPr>
            </w:pPr>
          </w:p>
        </w:tc>
        <w:tc>
          <w:tcPr>
            <w:tcW w:w="1948" w:type="dxa"/>
            <w:vAlign w:val="center"/>
          </w:tcPr>
          <w:p w14:paraId="6A023B01" w14:textId="77777777" w:rsidR="00F133A5" w:rsidRPr="00961039" w:rsidRDefault="00F133A5" w:rsidP="00791393">
            <w:pPr>
              <w:ind w:left="-142" w:right="113"/>
              <w:rPr>
                <w:rFonts w:ascii="Arial" w:hAnsi="Arial"/>
                <w:b/>
                <w:sz w:val="16"/>
                <w:szCs w:val="16"/>
              </w:rPr>
            </w:pPr>
          </w:p>
        </w:tc>
        <w:tc>
          <w:tcPr>
            <w:tcW w:w="887" w:type="dxa"/>
            <w:vAlign w:val="center"/>
          </w:tcPr>
          <w:p w14:paraId="729E96C3" w14:textId="77777777" w:rsidR="00F133A5" w:rsidRPr="00961039" w:rsidRDefault="00F133A5" w:rsidP="00791393">
            <w:pPr>
              <w:ind w:left="-142" w:right="113"/>
              <w:rPr>
                <w:rFonts w:ascii="Arial" w:hAnsi="Arial"/>
                <w:b/>
                <w:sz w:val="16"/>
                <w:szCs w:val="16"/>
              </w:rPr>
            </w:pPr>
          </w:p>
        </w:tc>
        <w:tc>
          <w:tcPr>
            <w:tcW w:w="1701" w:type="dxa"/>
            <w:vAlign w:val="center"/>
          </w:tcPr>
          <w:p w14:paraId="490AAB47" w14:textId="77777777" w:rsidR="00F133A5" w:rsidRPr="00961039" w:rsidRDefault="00F133A5" w:rsidP="00F133A5">
            <w:pPr>
              <w:ind w:left="-142"/>
              <w:rPr>
                <w:rFonts w:ascii="Arial" w:hAnsi="Arial"/>
                <w:b/>
                <w:sz w:val="16"/>
                <w:szCs w:val="16"/>
              </w:rPr>
            </w:pPr>
          </w:p>
        </w:tc>
        <w:tc>
          <w:tcPr>
            <w:tcW w:w="1843" w:type="dxa"/>
          </w:tcPr>
          <w:p w14:paraId="3959A6F9" w14:textId="77777777" w:rsidR="00F133A5" w:rsidRPr="00961039" w:rsidRDefault="00F133A5" w:rsidP="00F133A5">
            <w:pPr>
              <w:ind w:left="-142" w:right="-114"/>
              <w:jc w:val="center"/>
              <w:rPr>
                <w:rFonts w:ascii="Arial" w:hAnsi="Arial"/>
                <w:b/>
                <w:sz w:val="16"/>
                <w:szCs w:val="16"/>
              </w:rPr>
            </w:pPr>
          </w:p>
        </w:tc>
        <w:tc>
          <w:tcPr>
            <w:tcW w:w="2410" w:type="dxa"/>
            <w:vAlign w:val="center"/>
          </w:tcPr>
          <w:p w14:paraId="3F6772AD" w14:textId="77777777" w:rsidR="00F133A5" w:rsidRPr="00961039" w:rsidRDefault="00F133A5" w:rsidP="00791393">
            <w:pPr>
              <w:ind w:left="-142" w:right="113"/>
              <w:rPr>
                <w:rFonts w:ascii="Arial" w:hAnsi="Arial"/>
                <w:b/>
                <w:sz w:val="16"/>
                <w:szCs w:val="16"/>
              </w:rPr>
            </w:pPr>
          </w:p>
        </w:tc>
        <w:tc>
          <w:tcPr>
            <w:tcW w:w="2268" w:type="dxa"/>
            <w:vAlign w:val="center"/>
          </w:tcPr>
          <w:p w14:paraId="7EA736FA" w14:textId="77777777" w:rsidR="00F133A5" w:rsidRPr="00961039" w:rsidRDefault="00F133A5" w:rsidP="00791393">
            <w:pPr>
              <w:ind w:left="-142" w:right="113"/>
              <w:rPr>
                <w:rFonts w:ascii="Arial" w:hAnsi="Arial"/>
                <w:b/>
                <w:sz w:val="16"/>
                <w:szCs w:val="16"/>
              </w:rPr>
            </w:pPr>
          </w:p>
        </w:tc>
      </w:tr>
      <w:tr w:rsidR="00F133A5" w:rsidRPr="00961039" w14:paraId="4EA7813C" w14:textId="77777777" w:rsidTr="00F133A5">
        <w:trPr>
          <w:trHeight w:hRule="exact" w:val="397"/>
        </w:trPr>
        <w:tc>
          <w:tcPr>
            <w:tcW w:w="1363" w:type="dxa"/>
            <w:vAlign w:val="center"/>
          </w:tcPr>
          <w:p w14:paraId="287675E1" w14:textId="77777777" w:rsidR="00F133A5" w:rsidRPr="00961039" w:rsidRDefault="00F133A5" w:rsidP="00791393">
            <w:pPr>
              <w:ind w:left="-142" w:right="113"/>
              <w:rPr>
                <w:rFonts w:ascii="Arial" w:hAnsi="Arial"/>
                <w:b/>
                <w:sz w:val="16"/>
                <w:szCs w:val="16"/>
              </w:rPr>
            </w:pPr>
          </w:p>
        </w:tc>
        <w:tc>
          <w:tcPr>
            <w:tcW w:w="1331" w:type="dxa"/>
            <w:vAlign w:val="center"/>
          </w:tcPr>
          <w:p w14:paraId="63950025" w14:textId="77777777" w:rsidR="00F133A5" w:rsidRPr="00961039" w:rsidRDefault="00F133A5" w:rsidP="00791393">
            <w:pPr>
              <w:ind w:left="-142" w:right="113"/>
              <w:rPr>
                <w:rFonts w:ascii="Arial" w:hAnsi="Arial"/>
                <w:b/>
                <w:sz w:val="16"/>
                <w:szCs w:val="16"/>
              </w:rPr>
            </w:pPr>
          </w:p>
        </w:tc>
        <w:tc>
          <w:tcPr>
            <w:tcW w:w="992" w:type="dxa"/>
            <w:vAlign w:val="center"/>
          </w:tcPr>
          <w:p w14:paraId="66336940" w14:textId="77777777" w:rsidR="00F133A5" w:rsidRPr="00961039" w:rsidRDefault="00F133A5" w:rsidP="00791393">
            <w:pPr>
              <w:ind w:left="-142" w:right="113"/>
              <w:rPr>
                <w:rFonts w:ascii="Arial" w:hAnsi="Arial"/>
                <w:b/>
                <w:sz w:val="16"/>
                <w:szCs w:val="16"/>
              </w:rPr>
            </w:pPr>
          </w:p>
        </w:tc>
        <w:tc>
          <w:tcPr>
            <w:tcW w:w="1948" w:type="dxa"/>
            <w:vAlign w:val="center"/>
          </w:tcPr>
          <w:p w14:paraId="5D59A5F9" w14:textId="77777777" w:rsidR="00F133A5" w:rsidRPr="00961039" w:rsidRDefault="00F133A5" w:rsidP="00791393">
            <w:pPr>
              <w:ind w:left="-142" w:right="113"/>
              <w:rPr>
                <w:rFonts w:ascii="Arial" w:hAnsi="Arial"/>
                <w:b/>
                <w:sz w:val="16"/>
                <w:szCs w:val="16"/>
              </w:rPr>
            </w:pPr>
          </w:p>
        </w:tc>
        <w:tc>
          <w:tcPr>
            <w:tcW w:w="887" w:type="dxa"/>
            <w:vAlign w:val="center"/>
          </w:tcPr>
          <w:p w14:paraId="5341269C" w14:textId="77777777" w:rsidR="00F133A5" w:rsidRPr="00961039" w:rsidRDefault="00F133A5" w:rsidP="00791393">
            <w:pPr>
              <w:ind w:left="-142" w:right="113"/>
              <w:rPr>
                <w:rFonts w:ascii="Arial" w:hAnsi="Arial"/>
                <w:b/>
                <w:sz w:val="16"/>
                <w:szCs w:val="16"/>
              </w:rPr>
            </w:pPr>
          </w:p>
        </w:tc>
        <w:tc>
          <w:tcPr>
            <w:tcW w:w="1701" w:type="dxa"/>
            <w:vAlign w:val="center"/>
          </w:tcPr>
          <w:p w14:paraId="057310C2" w14:textId="77777777" w:rsidR="00F133A5" w:rsidRPr="00961039" w:rsidRDefault="00F133A5" w:rsidP="00F133A5">
            <w:pPr>
              <w:ind w:left="-142"/>
              <w:rPr>
                <w:rFonts w:ascii="Arial" w:hAnsi="Arial"/>
                <w:b/>
                <w:sz w:val="16"/>
                <w:szCs w:val="16"/>
              </w:rPr>
            </w:pPr>
          </w:p>
        </w:tc>
        <w:tc>
          <w:tcPr>
            <w:tcW w:w="1843" w:type="dxa"/>
          </w:tcPr>
          <w:p w14:paraId="2A568D0A" w14:textId="77777777" w:rsidR="00F133A5" w:rsidRPr="00961039" w:rsidRDefault="00F133A5" w:rsidP="00F133A5">
            <w:pPr>
              <w:ind w:left="-142" w:right="-114"/>
              <w:jc w:val="center"/>
              <w:rPr>
                <w:rFonts w:ascii="Arial" w:hAnsi="Arial"/>
                <w:b/>
                <w:sz w:val="16"/>
                <w:szCs w:val="16"/>
              </w:rPr>
            </w:pPr>
          </w:p>
        </w:tc>
        <w:tc>
          <w:tcPr>
            <w:tcW w:w="2410" w:type="dxa"/>
            <w:vAlign w:val="center"/>
          </w:tcPr>
          <w:p w14:paraId="556D72B4" w14:textId="77777777" w:rsidR="00F133A5" w:rsidRPr="00961039" w:rsidRDefault="00F133A5" w:rsidP="00791393">
            <w:pPr>
              <w:ind w:left="-142" w:right="113"/>
              <w:rPr>
                <w:rFonts w:ascii="Arial" w:hAnsi="Arial"/>
                <w:b/>
                <w:sz w:val="16"/>
                <w:szCs w:val="16"/>
              </w:rPr>
            </w:pPr>
          </w:p>
        </w:tc>
        <w:tc>
          <w:tcPr>
            <w:tcW w:w="2268" w:type="dxa"/>
            <w:vAlign w:val="center"/>
          </w:tcPr>
          <w:p w14:paraId="62D63476" w14:textId="77777777" w:rsidR="00F133A5" w:rsidRPr="00961039" w:rsidRDefault="00F133A5" w:rsidP="00791393">
            <w:pPr>
              <w:ind w:left="-142" w:right="113"/>
              <w:rPr>
                <w:rFonts w:ascii="Arial" w:hAnsi="Arial"/>
                <w:b/>
                <w:sz w:val="16"/>
                <w:szCs w:val="16"/>
              </w:rPr>
            </w:pPr>
          </w:p>
        </w:tc>
      </w:tr>
      <w:tr w:rsidR="00F133A5" w:rsidRPr="00961039" w14:paraId="72384408" w14:textId="77777777" w:rsidTr="00F133A5">
        <w:trPr>
          <w:trHeight w:hRule="exact" w:val="397"/>
        </w:trPr>
        <w:tc>
          <w:tcPr>
            <w:tcW w:w="1363" w:type="dxa"/>
            <w:vAlign w:val="center"/>
          </w:tcPr>
          <w:p w14:paraId="0B15C9FE" w14:textId="77777777" w:rsidR="00F133A5" w:rsidRPr="00961039" w:rsidRDefault="00F133A5" w:rsidP="00791393">
            <w:pPr>
              <w:ind w:left="-142" w:right="113"/>
              <w:rPr>
                <w:rFonts w:ascii="Arial" w:hAnsi="Arial"/>
                <w:b/>
                <w:sz w:val="16"/>
                <w:szCs w:val="16"/>
              </w:rPr>
            </w:pPr>
          </w:p>
        </w:tc>
        <w:tc>
          <w:tcPr>
            <w:tcW w:w="1331" w:type="dxa"/>
            <w:vAlign w:val="center"/>
          </w:tcPr>
          <w:p w14:paraId="5DF2DE07" w14:textId="77777777" w:rsidR="00F133A5" w:rsidRPr="00961039" w:rsidRDefault="00F133A5" w:rsidP="00791393">
            <w:pPr>
              <w:ind w:left="-142" w:right="113"/>
              <w:rPr>
                <w:rFonts w:ascii="Arial" w:hAnsi="Arial"/>
                <w:b/>
                <w:sz w:val="16"/>
                <w:szCs w:val="16"/>
              </w:rPr>
            </w:pPr>
          </w:p>
        </w:tc>
        <w:tc>
          <w:tcPr>
            <w:tcW w:w="992" w:type="dxa"/>
            <w:vAlign w:val="center"/>
          </w:tcPr>
          <w:p w14:paraId="493C9AB1" w14:textId="77777777" w:rsidR="00F133A5" w:rsidRPr="00961039" w:rsidRDefault="00F133A5" w:rsidP="00791393">
            <w:pPr>
              <w:ind w:left="-142" w:right="113"/>
              <w:rPr>
                <w:rFonts w:ascii="Arial" w:hAnsi="Arial"/>
                <w:b/>
                <w:sz w:val="16"/>
                <w:szCs w:val="16"/>
              </w:rPr>
            </w:pPr>
          </w:p>
        </w:tc>
        <w:tc>
          <w:tcPr>
            <w:tcW w:w="1948" w:type="dxa"/>
            <w:vAlign w:val="center"/>
          </w:tcPr>
          <w:p w14:paraId="35076493" w14:textId="77777777" w:rsidR="00F133A5" w:rsidRPr="00961039" w:rsidRDefault="00F133A5" w:rsidP="00791393">
            <w:pPr>
              <w:ind w:left="-142" w:right="113"/>
              <w:rPr>
                <w:rFonts w:ascii="Arial" w:hAnsi="Arial"/>
                <w:b/>
                <w:sz w:val="16"/>
                <w:szCs w:val="16"/>
              </w:rPr>
            </w:pPr>
          </w:p>
        </w:tc>
        <w:tc>
          <w:tcPr>
            <w:tcW w:w="887" w:type="dxa"/>
            <w:vAlign w:val="center"/>
          </w:tcPr>
          <w:p w14:paraId="77AA20EF" w14:textId="77777777" w:rsidR="00F133A5" w:rsidRPr="00961039" w:rsidRDefault="00F133A5" w:rsidP="00791393">
            <w:pPr>
              <w:ind w:left="-142" w:right="113"/>
              <w:rPr>
                <w:rFonts w:ascii="Arial" w:hAnsi="Arial"/>
                <w:b/>
                <w:sz w:val="16"/>
                <w:szCs w:val="16"/>
              </w:rPr>
            </w:pPr>
          </w:p>
        </w:tc>
        <w:tc>
          <w:tcPr>
            <w:tcW w:w="1701" w:type="dxa"/>
            <w:vAlign w:val="center"/>
          </w:tcPr>
          <w:p w14:paraId="54BE603E" w14:textId="77777777" w:rsidR="00F133A5" w:rsidRPr="00961039" w:rsidRDefault="00F133A5" w:rsidP="00F133A5">
            <w:pPr>
              <w:ind w:left="-142"/>
              <w:rPr>
                <w:rFonts w:ascii="Arial" w:hAnsi="Arial"/>
                <w:b/>
                <w:sz w:val="16"/>
                <w:szCs w:val="16"/>
              </w:rPr>
            </w:pPr>
          </w:p>
        </w:tc>
        <w:tc>
          <w:tcPr>
            <w:tcW w:w="1843" w:type="dxa"/>
          </w:tcPr>
          <w:p w14:paraId="267F0843" w14:textId="77777777" w:rsidR="00F133A5" w:rsidRPr="00961039" w:rsidRDefault="00F133A5" w:rsidP="00F133A5">
            <w:pPr>
              <w:ind w:left="-142" w:right="-114"/>
              <w:jc w:val="center"/>
              <w:rPr>
                <w:rFonts w:ascii="Arial" w:hAnsi="Arial"/>
                <w:b/>
                <w:sz w:val="16"/>
                <w:szCs w:val="16"/>
              </w:rPr>
            </w:pPr>
          </w:p>
        </w:tc>
        <w:tc>
          <w:tcPr>
            <w:tcW w:w="2410" w:type="dxa"/>
            <w:vAlign w:val="center"/>
          </w:tcPr>
          <w:p w14:paraId="726CAEBB" w14:textId="77777777" w:rsidR="00F133A5" w:rsidRPr="00961039" w:rsidRDefault="00F133A5" w:rsidP="00791393">
            <w:pPr>
              <w:ind w:left="-142" w:right="113"/>
              <w:rPr>
                <w:rFonts w:ascii="Arial" w:hAnsi="Arial"/>
                <w:b/>
                <w:sz w:val="16"/>
                <w:szCs w:val="16"/>
              </w:rPr>
            </w:pPr>
          </w:p>
        </w:tc>
        <w:tc>
          <w:tcPr>
            <w:tcW w:w="2268" w:type="dxa"/>
            <w:vAlign w:val="center"/>
          </w:tcPr>
          <w:p w14:paraId="4E782535" w14:textId="77777777" w:rsidR="00F133A5" w:rsidRPr="00961039" w:rsidRDefault="00F133A5" w:rsidP="00791393">
            <w:pPr>
              <w:ind w:left="-142" w:right="113"/>
              <w:rPr>
                <w:rFonts w:ascii="Arial" w:hAnsi="Arial"/>
                <w:b/>
                <w:sz w:val="16"/>
                <w:szCs w:val="16"/>
              </w:rPr>
            </w:pPr>
          </w:p>
        </w:tc>
      </w:tr>
      <w:tr w:rsidR="00F133A5" w:rsidRPr="00961039" w14:paraId="6E660068" w14:textId="77777777" w:rsidTr="00F133A5">
        <w:trPr>
          <w:trHeight w:hRule="exact" w:val="397"/>
        </w:trPr>
        <w:tc>
          <w:tcPr>
            <w:tcW w:w="1363" w:type="dxa"/>
            <w:vAlign w:val="center"/>
          </w:tcPr>
          <w:p w14:paraId="7396E8AE" w14:textId="77777777" w:rsidR="00F133A5" w:rsidRPr="00961039" w:rsidRDefault="00F133A5" w:rsidP="00791393">
            <w:pPr>
              <w:ind w:left="-142" w:right="113"/>
              <w:rPr>
                <w:rFonts w:ascii="Arial" w:hAnsi="Arial"/>
                <w:b/>
                <w:sz w:val="16"/>
                <w:szCs w:val="16"/>
              </w:rPr>
            </w:pPr>
          </w:p>
        </w:tc>
        <w:tc>
          <w:tcPr>
            <w:tcW w:w="1331" w:type="dxa"/>
            <w:vAlign w:val="center"/>
          </w:tcPr>
          <w:p w14:paraId="7F694C20" w14:textId="77777777" w:rsidR="00F133A5" w:rsidRPr="00961039" w:rsidRDefault="00F133A5" w:rsidP="00791393">
            <w:pPr>
              <w:ind w:left="-142" w:right="113"/>
              <w:rPr>
                <w:rFonts w:ascii="Arial" w:hAnsi="Arial"/>
                <w:b/>
                <w:sz w:val="16"/>
                <w:szCs w:val="16"/>
              </w:rPr>
            </w:pPr>
          </w:p>
        </w:tc>
        <w:tc>
          <w:tcPr>
            <w:tcW w:w="992" w:type="dxa"/>
            <w:vAlign w:val="center"/>
          </w:tcPr>
          <w:p w14:paraId="059A5DA4" w14:textId="77777777" w:rsidR="00F133A5" w:rsidRPr="00961039" w:rsidRDefault="00F133A5" w:rsidP="00791393">
            <w:pPr>
              <w:ind w:left="-142" w:right="113"/>
              <w:rPr>
                <w:rFonts w:ascii="Arial" w:hAnsi="Arial"/>
                <w:b/>
                <w:sz w:val="16"/>
                <w:szCs w:val="16"/>
              </w:rPr>
            </w:pPr>
          </w:p>
        </w:tc>
        <w:tc>
          <w:tcPr>
            <w:tcW w:w="1948" w:type="dxa"/>
            <w:vAlign w:val="center"/>
          </w:tcPr>
          <w:p w14:paraId="0E07135B" w14:textId="77777777" w:rsidR="00F133A5" w:rsidRPr="00961039" w:rsidRDefault="00F133A5" w:rsidP="00791393">
            <w:pPr>
              <w:ind w:left="-142" w:right="113"/>
              <w:rPr>
                <w:rFonts w:ascii="Arial" w:hAnsi="Arial"/>
                <w:b/>
                <w:sz w:val="16"/>
                <w:szCs w:val="16"/>
              </w:rPr>
            </w:pPr>
          </w:p>
        </w:tc>
        <w:tc>
          <w:tcPr>
            <w:tcW w:w="887" w:type="dxa"/>
            <w:vAlign w:val="center"/>
          </w:tcPr>
          <w:p w14:paraId="407E3511" w14:textId="77777777" w:rsidR="00F133A5" w:rsidRPr="00961039" w:rsidRDefault="00F133A5" w:rsidP="00791393">
            <w:pPr>
              <w:ind w:left="-142" w:right="113"/>
              <w:rPr>
                <w:rFonts w:ascii="Arial" w:hAnsi="Arial"/>
                <w:b/>
                <w:sz w:val="16"/>
                <w:szCs w:val="16"/>
              </w:rPr>
            </w:pPr>
          </w:p>
        </w:tc>
        <w:tc>
          <w:tcPr>
            <w:tcW w:w="1701" w:type="dxa"/>
            <w:vAlign w:val="center"/>
          </w:tcPr>
          <w:p w14:paraId="44C6B10E" w14:textId="77777777" w:rsidR="00F133A5" w:rsidRPr="00961039" w:rsidRDefault="00F133A5" w:rsidP="00F133A5">
            <w:pPr>
              <w:ind w:left="-142"/>
              <w:rPr>
                <w:rFonts w:ascii="Arial" w:hAnsi="Arial"/>
                <w:b/>
                <w:sz w:val="16"/>
                <w:szCs w:val="16"/>
              </w:rPr>
            </w:pPr>
          </w:p>
        </w:tc>
        <w:tc>
          <w:tcPr>
            <w:tcW w:w="1843" w:type="dxa"/>
          </w:tcPr>
          <w:p w14:paraId="158344CC" w14:textId="77777777" w:rsidR="00F133A5" w:rsidRPr="00961039" w:rsidRDefault="00F133A5" w:rsidP="00F133A5">
            <w:pPr>
              <w:ind w:left="-142" w:right="-114"/>
              <w:jc w:val="center"/>
              <w:rPr>
                <w:rFonts w:ascii="Arial" w:hAnsi="Arial"/>
                <w:b/>
                <w:sz w:val="16"/>
                <w:szCs w:val="16"/>
              </w:rPr>
            </w:pPr>
          </w:p>
        </w:tc>
        <w:tc>
          <w:tcPr>
            <w:tcW w:w="2410" w:type="dxa"/>
            <w:vAlign w:val="center"/>
          </w:tcPr>
          <w:p w14:paraId="67F3105C" w14:textId="77777777" w:rsidR="00F133A5" w:rsidRPr="00961039" w:rsidRDefault="00F133A5" w:rsidP="00791393">
            <w:pPr>
              <w:ind w:left="-142" w:right="113"/>
              <w:rPr>
                <w:rFonts w:ascii="Arial" w:hAnsi="Arial"/>
                <w:b/>
                <w:sz w:val="16"/>
                <w:szCs w:val="16"/>
              </w:rPr>
            </w:pPr>
          </w:p>
        </w:tc>
        <w:tc>
          <w:tcPr>
            <w:tcW w:w="2268" w:type="dxa"/>
            <w:vAlign w:val="center"/>
          </w:tcPr>
          <w:p w14:paraId="72C799D9" w14:textId="77777777" w:rsidR="00F133A5" w:rsidRPr="00961039" w:rsidRDefault="00F133A5" w:rsidP="00791393">
            <w:pPr>
              <w:ind w:left="-142" w:right="113"/>
              <w:rPr>
                <w:rFonts w:ascii="Arial" w:hAnsi="Arial"/>
                <w:b/>
                <w:sz w:val="16"/>
                <w:szCs w:val="16"/>
              </w:rPr>
            </w:pPr>
          </w:p>
        </w:tc>
      </w:tr>
      <w:tr w:rsidR="00F133A5" w:rsidRPr="00961039" w14:paraId="51324DB3" w14:textId="77777777" w:rsidTr="00F133A5">
        <w:trPr>
          <w:trHeight w:hRule="exact" w:val="397"/>
        </w:trPr>
        <w:tc>
          <w:tcPr>
            <w:tcW w:w="1363" w:type="dxa"/>
            <w:vAlign w:val="center"/>
          </w:tcPr>
          <w:p w14:paraId="5A2A893F" w14:textId="77777777" w:rsidR="00F133A5" w:rsidRPr="00961039" w:rsidRDefault="00F133A5" w:rsidP="00791393">
            <w:pPr>
              <w:ind w:left="-142" w:right="113"/>
              <w:rPr>
                <w:rFonts w:ascii="Arial" w:hAnsi="Arial"/>
                <w:b/>
                <w:sz w:val="16"/>
                <w:szCs w:val="16"/>
              </w:rPr>
            </w:pPr>
          </w:p>
        </w:tc>
        <w:tc>
          <w:tcPr>
            <w:tcW w:w="1331" w:type="dxa"/>
            <w:vAlign w:val="center"/>
          </w:tcPr>
          <w:p w14:paraId="2CE00C48" w14:textId="77777777" w:rsidR="00F133A5" w:rsidRPr="00961039" w:rsidRDefault="00F133A5" w:rsidP="00791393">
            <w:pPr>
              <w:ind w:left="-142" w:right="113"/>
              <w:rPr>
                <w:rFonts w:ascii="Arial" w:hAnsi="Arial"/>
                <w:b/>
                <w:sz w:val="16"/>
                <w:szCs w:val="16"/>
              </w:rPr>
            </w:pPr>
          </w:p>
        </w:tc>
        <w:tc>
          <w:tcPr>
            <w:tcW w:w="992" w:type="dxa"/>
            <w:vAlign w:val="center"/>
          </w:tcPr>
          <w:p w14:paraId="2A43EA31" w14:textId="77777777" w:rsidR="00F133A5" w:rsidRPr="00961039" w:rsidRDefault="00F133A5" w:rsidP="00791393">
            <w:pPr>
              <w:ind w:left="-142" w:right="113"/>
              <w:rPr>
                <w:rFonts w:ascii="Arial" w:hAnsi="Arial"/>
                <w:b/>
                <w:sz w:val="16"/>
                <w:szCs w:val="16"/>
              </w:rPr>
            </w:pPr>
          </w:p>
        </w:tc>
        <w:tc>
          <w:tcPr>
            <w:tcW w:w="1948" w:type="dxa"/>
            <w:vAlign w:val="center"/>
          </w:tcPr>
          <w:p w14:paraId="0A7C30F2" w14:textId="77777777" w:rsidR="00F133A5" w:rsidRPr="00961039" w:rsidRDefault="00F133A5" w:rsidP="00791393">
            <w:pPr>
              <w:ind w:left="-142" w:right="113"/>
              <w:rPr>
                <w:rFonts w:ascii="Arial" w:hAnsi="Arial"/>
                <w:b/>
                <w:sz w:val="16"/>
                <w:szCs w:val="16"/>
              </w:rPr>
            </w:pPr>
          </w:p>
        </w:tc>
        <w:tc>
          <w:tcPr>
            <w:tcW w:w="887" w:type="dxa"/>
            <w:vAlign w:val="center"/>
          </w:tcPr>
          <w:p w14:paraId="596E70E8" w14:textId="77777777" w:rsidR="00F133A5" w:rsidRPr="00961039" w:rsidRDefault="00F133A5" w:rsidP="00791393">
            <w:pPr>
              <w:ind w:left="-142" w:right="113"/>
              <w:rPr>
                <w:rFonts w:ascii="Arial" w:hAnsi="Arial"/>
                <w:b/>
                <w:sz w:val="16"/>
                <w:szCs w:val="16"/>
              </w:rPr>
            </w:pPr>
          </w:p>
        </w:tc>
        <w:tc>
          <w:tcPr>
            <w:tcW w:w="1701" w:type="dxa"/>
            <w:vAlign w:val="center"/>
          </w:tcPr>
          <w:p w14:paraId="7CEE4892" w14:textId="77777777" w:rsidR="00F133A5" w:rsidRPr="00961039" w:rsidRDefault="00F133A5" w:rsidP="00F133A5">
            <w:pPr>
              <w:ind w:left="-142"/>
              <w:rPr>
                <w:rFonts w:ascii="Arial" w:hAnsi="Arial"/>
                <w:b/>
                <w:sz w:val="16"/>
                <w:szCs w:val="16"/>
              </w:rPr>
            </w:pPr>
          </w:p>
        </w:tc>
        <w:tc>
          <w:tcPr>
            <w:tcW w:w="1843" w:type="dxa"/>
          </w:tcPr>
          <w:p w14:paraId="5C631681" w14:textId="77777777" w:rsidR="00F133A5" w:rsidRPr="00961039" w:rsidRDefault="00F133A5" w:rsidP="00F133A5">
            <w:pPr>
              <w:ind w:left="-142" w:right="-114"/>
              <w:jc w:val="center"/>
              <w:rPr>
                <w:rFonts w:ascii="Arial" w:hAnsi="Arial"/>
                <w:b/>
                <w:sz w:val="16"/>
                <w:szCs w:val="16"/>
              </w:rPr>
            </w:pPr>
          </w:p>
        </w:tc>
        <w:tc>
          <w:tcPr>
            <w:tcW w:w="2410" w:type="dxa"/>
            <w:vAlign w:val="center"/>
          </w:tcPr>
          <w:p w14:paraId="60632A4E" w14:textId="77777777" w:rsidR="00F133A5" w:rsidRPr="00961039" w:rsidRDefault="00F133A5" w:rsidP="00791393">
            <w:pPr>
              <w:ind w:left="-142" w:right="113"/>
              <w:rPr>
                <w:rFonts w:ascii="Arial" w:hAnsi="Arial"/>
                <w:b/>
                <w:sz w:val="16"/>
                <w:szCs w:val="16"/>
              </w:rPr>
            </w:pPr>
          </w:p>
        </w:tc>
        <w:tc>
          <w:tcPr>
            <w:tcW w:w="2268" w:type="dxa"/>
            <w:vAlign w:val="center"/>
          </w:tcPr>
          <w:p w14:paraId="575ACB33" w14:textId="77777777" w:rsidR="00F133A5" w:rsidRPr="00961039" w:rsidRDefault="00F133A5" w:rsidP="00791393">
            <w:pPr>
              <w:ind w:left="-142" w:right="113"/>
              <w:rPr>
                <w:rFonts w:ascii="Arial" w:hAnsi="Arial"/>
                <w:b/>
                <w:sz w:val="16"/>
                <w:szCs w:val="16"/>
              </w:rPr>
            </w:pPr>
          </w:p>
        </w:tc>
      </w:tr>
      <w:tr w:rsidR="00F133A5" w:rsidRPr="00961039" w14:paraId="2D0F9602" w14:textId="77777777" w:rsidTr="00F133A5">
        <w:trPr>
          <w:trHeight w:hRule="exact" w:val="397"/>
        </w:trPr>
        <w:tc>
          <w:tcPr>
            <w:tcW w:w="1363" w:type="dxa"/>
            <w:vAlign w:val="center"/>
          </w:tcPr>
          <w:p w14:paraId="11DBB4A1" w14:textId="77777777" w:rsidR="00F133A5" w:rsidRPr="00961039" w:rsidRDefault="00F133A5" w:rsidP="00791393">
            <w:pPr>
              <w:ind w:left="-142" w:right="113"/>
              <w:rPr>
                <w:rFonts w:ascii="Arial" w:hAnsi="Arial"/>
                <w:b/>
                <w:sz w:val="16"/>
                <w:szCs w:val="16"/>
              </w:rPr>
            </w:pPr>
          </w:p>
        </w:tc>
        <w:tc>
          <w:tcPr>
            <w:tcW w:w="1331" w:type="dxa"/>
            <w:vAlign w:val="center"/>
          </w:tcPr>
          <w:p w14:paraId="34AD4DD8" w14:textId="77777777" w:rsidR="00F133A5" w:rsidRPr="00961039" w:rsidRDefault="00F133A5" w:rsidP="00791393">
            <w:pPr>
              <w:ind w:left="-142" w:right="113"/>
              <w:rPr>
                <w:rFonts w:ascii="Arial" w:hAnsi="Arial"/>
                <w:b/>
                <w:sz w:val="16"/>
                <w:szCs w:val="16"/>
              </w:rPr>
            </w:pPr>
          </w:p>
        </w:tc>
        <w:tc>
          <w:tcPr>
            <w:tcW w:w="992" w:type="dxa"/>
            <w:vAlign w:val="center"/>
          </w:tcPr>
          <w:p w14:paraId="77902AA3" w14:textId="77777777" w:rsidR="00F133A5" w:rsidRPr="00961039" w:rsidRDefault="00F133A5" w:rsidP="00791393">
            <w:pPr>
              <w:ind w:left="-142" w:right="113"/>
              <w:rPr>
                <w:rFonts w:ascii="Arial" w:hAnsi="Arial"/>
                <w:b/>
                <w:sz w:val="16"/>
                <w:szCs w:val="16"/>
              </w:rPr>
            </w:pPr>
          </w:p>
        </w:tc>
        <w:tc>
          <w:tcPr>
            <w:tcW w:w="1948" w:type="dxa"/>
            <w:vAlign w:val="center"/>
          </w:tcPr>
          <w:p w14:paraId="70C0A0E1" w14:textId="77777777" w:rsidR="00F133A5" w:rsidRPr="00961039" w:rsidRDefault="00F133A5" w:rsidP="00791393">
            <w:pPr>
              <w:ind w:left="-142" w:right="113"/>
              <w:rPr>
                <w:rFonts w:ascii="Arial" w:hAnsi="Arial"/>
                <w:b/>
                <w:sz w:val="16"/>
                <w:szCs w:val="16"/>
              </w:rPr>
            </w:pPr>
          </w:p>
        </w:tc>
        <w:tc>
          <w:tcPr>
            <w:tcW w:w="887" w:type="dxa"/>
            <w:vAlign w:val="center"/>
          </w:tcPr>
          <w:p w14:paraId="28E8C6B5" w14:textId="77777777" w:rsidR="00F133A5" w:rsidRPr="00961039" w:rsidRDefault="00F133A5" w:rsidP="00791393">
            <w:pPr>
              <w:ind w:left="-142" w:right="113"/>
              <w:rPr>
                <w:rFonts w:ascii="Arial" w:hAnsi="Arial"/>
                <w:b/>
                <w:sz w:val="16"/>
                <w:szCs w:val="16"/>
              </w:rPr>
            </w:pPr>
          </w:p>
        </w:tc>
        <w:tc>
          <w:tcPr>
            <w:tcW w:w="1701" w:type="dxa"/>
            <w:vAlign w:val="center"/>
          </w:tcPr>
          <w:p w14:paraId="051BE80C" w14:textId="77777777" w:rsidR="00F133A5" w:rsidRPr="00961039" w:rsidRDefault="00F133A5" w:rsidP="00F133A5">
            <w:pPr>
              <w:ind w:left="-142"/>
              <w:rPr>
                <w:rFonts w:ascii="Arial" w:hAnsi="Arial"/>
                <w:b/>
                <w:sz w:val="16"/>
                <w:szCs w:val="16"/>
              </w:rPr>
            </w:pPr>
          </w:p>
        </w:tc>
        <w:tc>
          <w:tcPr>
            <w:tcW w:w="1843" w:type="dxa"/>
          </w:tcPr>
          <w:p w14:paraId="1AA1C31E" w14:textId="77777777" w:rsidR="00F133A5" w:rsidRPr="00961039" w:rsidRDefault="00F133A5" w:rsidP="00F133A5">
            <w:pPr>
              <w:ind w:left="-142" w:right="-114"/>
              <w:jc w:val="center"/>
              <w:rPr>
                <w:rFonts w:ascii="Arial" w:hAnsi="Arial"/>
                <w:b/>
                <w:sz w:val="16"/>
                <w:szCs w:val="16"/>
              </w:rPr>
            </w:pPr>
          </w:p>
        </w:tc>
        <w:tc>
          <w:tcPr>
            <w:tcW w:w="2410" w:type="dxa"/>
            <w:vAlign w:val="center"/>
          </w:tcPr>
          <w:p w14:paraId="4AC71690" w14:textId="77777777" w:rsidR="00F133A5" w:rsidRPr="00961039" w:rsidRDefault="00F133A5" w:rsidP="00791393">
            <w:pPr>
              <w:ind w:left="-142" w:right="113"/>
              <w:rPr>
                <w:rFonts w:ascii="Arial" w:hAnsi="Arial"/>
                <w:b/>
                <w:sz w:val="16"/>
                <w:szCs w:val="16"/>
              </w:rPr>
            </w:pPr>
          </w:p>
        </w:tc>
        <w:tc>
          <w:tcPr>
            <w:tcW w:w="2268" w:type="dxa"/>
            <w:vAlign w:val="center"/>
          </w:tcPr>
          <w:p w14:paraId="52B962C9" w14:textId="77777777" w:rsidR="00F133A5" w:rsidRPr="00961039" w:rsidRDefault="00F133A5" w:rsidP="00791393">
            <w:pPr>
              <w:ind w:left="-142" w:right="113"/>
              <w:rPr>
                <w:rFonts w:ascii="Arial" w:hAnsi="Arial"/>
                <w:b/>
                <w:sz w:val="16"/>
                <w:szCs w:val="16"/>
              </w:rPr>
            </w:pPr>
          </w:p>
        </w:tc>
      </w:tr>
    </w:tbl>
    <w:p w14:paraId="49FA8E29" w14:textId="77777777" w:rsidR="00B20241" w:rsidRPr="00961039" w:rsidRDefault="00B20241" w:rsidP="00791393">
      <w:pPr>
        <w:ind w:left="-142" w:right="113"/>
        <w:rPr>
          <w:rFonts w:ascii="Arial" w:hAnsi="Arial"/>
          <w:b/>
          <w:sz w:val="12"/>
          <w:szCs w:val="12"/>
        </w:rPr>
      </w:pPr>
    </w:p>
    <w:p w14:paraId="2C2CA705" w14:textId="77777777" w:rsidR="00B20241" w:rsidRDefault="00B20241" w:rsidP="00791393">
      <w:pPr>
        <w:ind w:left="-142" w:right="113"/>
        <w:rPr>
          <w:rFonts w:ascii="Arial" w:hAnsi="Arial"/>
        </w:rPr>
      </w:pPr>
      <w:r>
        <w:rPr>
          <w:rFonts w:ascii="Arial" w:hAnsi="Arial"/>
          <w:b/>
          <w:sz w:val="24"/>
        </w:rPr>
        <w:t>Vereinsschiedsrichter</w:t>
      </w:r>
      <w:r>
        <w:rPr>
          <w:rFonts w:ascii="Arial" w:hAnsi="Arial"/>
        </w:rPr>
        <w:t xml:space="preserve"> </w:t>
      </w:r>
      <w:r w:rsidRPr="00083B14">
        <w:rPr>
          <w:rFonts w:ascii="Arial" w:hAnsi="Arial"/>
          <w:sz w:val="16"/>
        </w:rPr>
        <w:t xml:space="preserve">(diese können </w:t>
      </w:r>
      <w:r>
        <w:rPr>
          <w:rFonts w:ascii="Arial" w:hAnsi="Arial"/>
          <w:sz w:val="16"/>
        </w:rPr>
        <w:t>neben den aktiven SR</w:t>
      </w:r>
      <w:r w:rsidRPr="00083B14">
        <w:rPr>
          <w:rFonts w:ascii="Arial" w:hAnsi="Arial"/>
          <w:sz w:val="16"/>
        </w:rPr>
        <w:t xml:space="preserve"> zu Nachwuchsspielen </w:t>
      </w:r>
      <w:r w:rsidR="004B54F0">
        <w:rPr>
          <w:rFonts w:ascii="Arial" w:hAnsi="Arial"/>
          <w:sz w:val="16"/>
        </w:rPr>
        <w:t xml:space="preserve">auf Kleinfeld </w:t>
      </w:r>
      <w:r w:rsidRPr="00083B14">
        <w:rPr>
          <w:rFonts w:ascii="Arial" w:hAnsi="Arial"/>
          <w:sz w:val="16"/>
        </w:rPr>
        <w:t xml:space="preserve">im Verein zum Einsatz kommen, </w:t>
      </w:r>
      <w:ins w:id="2" w:author="Sven Wenzel" w:date="2021-04-25T20:44:00Z">
        <w:r w:rsidR="0085611D" w:rsidRPr="00AD0B30">
          <w:rPr>
            <w:rFonts w:ascii="Arial" w:hAnsi="Arial"/>
            <w:color w:val="FF0000"/>
            <w:sz w:val="16"/>
          </w:rPr>
          <w:t>Teilnahme an VSR-Lehrgang</w:t>
        </w:r>
      </w:ins>
      <w:r w:rsidRPr="00AD0B30">
        <w:rPr>
          <w:rFonts w:ascii="Arial" w:hAnsi="Arial"/>
          <w:color w:val="FF0000"/>
          <w:sz w:val="16"/>
        </w:rPr>
        <w:t xml:space="preserve"> ist erforderlich</w:t>
      </w:r>
      <w:r w:rsidR="00F133A5">
        <w:rPr>
          <w:rFonts w:ascii="Arial" w:hAnsi="Arial"/>
          <w:color w:val="FF0000"/>
          <w:sz w:val="16"/>
        </w:rPr>
        <w:t xml:space="preserve"> </w:t>
      </w:r>
      <w:proofErr w:type="gramStart"/>
      <w:r w:rsidRPr="00C85E72">
        <w:rPr>
          <w:rFonts w:ascii="Arial" w:hAnsi="Arial"/>
          <w:color w:val="000000"/>
          <w:sz w:val="16"/>
        </w:rPr>
        <w:t>!! )</w:t>
      </w:r>
      <w:proofErr w:type="gramEnd"/>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3"/>
        <w:gridCol w:w="1331"/>
        <w:gridCol w:w="992"/>
        <w:gridCol w:w="1948"/>
        <w:gridCol w:w="887"/>
        <w:gridCol w:w="1701"/>
        <w:gridCol w:w="1843"/>
        <w:gridCol w:w="2410"/>
        <w:gridCol w:w="2268"/>
      </w:tblGrid>
      <w:tr w:rsidR="00F133A5" w:rsidRPr="00961039" w14:paraId="7FEA4DA3" w14:textId="77777777" w:rsidTr="00F133A5">
        <w:tc>
          <w:tcPr>
            <w:tcW w:w="1363" w:type="dxa"/>
            <w:shd w:val="clear" w:color="auto" w:fill="D9D9D9"/>
            <w:vAlign w:val="center"/>
          </w:tcPr>
          <w:p w14:paraId="4810226A" w14:textId="77777777" w:rsidR="00013DCE" w:rsidRPr="00961039" w:rsidRDefault="00013DCE" w:rsidP="00791393">
            <w:pPr>
              <w:ind w:left="-142" w:right="113"/>
              <w:jc w:val="center"/>
              <w:rPr>
                <w:rFonts w:ascii="Arial" w:hAnsi="Arial"/>
                <w:b/>
                <w:sz w:val="16"/>
                <w:szCs w:val="16"/>
              </w:rPr>
            </w:pPr>
            <w:r w:rsidRPr="00961039">
              <w:rPr>
                <w:rFonts w:ascii="Arial" w:hAnsi="Arial"/>
                <w:b/>
                <w:sz w:val="16"/>
                <w:szCs w:val="16"/>
              </w:rPr>
              <w:t>Name</w:t>
            </w:r>
          </w:p>
        </w:tc>
        <w:tc>
          <w:tcPr>
            <w:tcW w:w="1331" w:type="dxa"/>
            <w:shd w:val="clear" w:color="auto" w:fill="D9D9D9"/>
            <w:vAlign w:val="center"/>
          </w:tcPr>
          <w:p w14:paraId="2E050DCE" w14:textId="77777777" w:rsidR="00013DCE" w:rsidRPr="00961039" w:rsidRDefault="00013DCE" w:rsidP="00791393">
            <w:pPr>
              <w:ind w:left="-142" w:right="113"/>
              <w:jc w:val="center"/>
              <w:rPr>
                <w:rFonts w:ascii="Arial" w:hAnsi="Arial"/>
                <w:b/>
                <w:sz w:val="16"/>
                <w:szCs w:val="16"/>
              </w:rPr>
            </w:pPr>
            <w:r>
              <w:rPr>
                <w:rFonts w:ascii="Arial" w:hAnsi="Arial"/>
                <w:b/>
                <w:sz w:val="16"/>
                <w:szCs w:val="16"/>
              </w:rPr>
              <w:t>Vorna</w:t>
            </w:r>
            <w:r w:rsidRPr="00961039">
              <w:rPr>
                <w:rFonts w:ascii="Arial" w:hAnsi="Arial"/>
                <w:b/>
                <w:sz w:val="16"/>
                <w:szCs w:val="16"/>
              </w:rPr>
              <w:t>me</w:t>
            </w:r>
          </w:p>
        </w:tc>
        <w:tc>
          <w:tcPr>
            <w:tcW w:w="992" w:type="dxa"/>
            <w:shd w:val="clear" w:color="auto" w:fill="D9D9D9"/>
            <w:vAlign w:val="center"/>
          </w:tcPr>
          <w:p w14:paraId="12EF74C0" w14:textId="77777777" w:rsidR="00013DCE" w:rsidRPr="00961039" w:rsidRDefault="00013DCE" w:rsidP="00791393">
            <w:pPr>
              <w:ind w:left="-142" w:right="113"/>
              <w:jc w:val="center"/>
              <w:rPr>
                <w:rFonts w:ascii="Arial" w:hAnsi="Arial"/>
                <w:b/>
                <w:sz w:val="16"/>
                <w:szCs w:val="16"/>
              </w:rPr>
            </w:pPr>
            <w:r w:rsidRPr="00961039">
              <w:rPr>
                <w:rFonts w:ascii="Arial" w:hAnsi="Arial"/>
                <w:b/>
                <w:sz w:val="16"/>
                <w:szCs w:val="16"/>
              </w:rPr>
              <w:t>geb. am</w:t>
            </w:r>
          </w:p>
        </w:tc>
        <w:tc>
          <w:tcPr>
            <w:tcW w:w="1948" w:type="dxa"/>
            <w:shd w:val="clear" w:color="auto" w:fill="D9D9D9"/>
            <w:vAlign w:val="center"/>
          </w:tcPr>
          <w:p w14:paraId="075EA639" w14:textId="77777777" w:rsidR="00013DCE" w:rsidRPr="00961039" w:rsidRDefault="00013DCE" w:rsidP="00791393">
            <w:pPr>
              <w:ind w:left="-142" w:right="113"/>
              <w:jc w:val="center"/>
              <w:rPr>
                <w:rFonts w:ascii="Arial" w:hAnsi="Arial"/>
                <w:b/>
                <w:sz w:val="16"/>
                <w:szCs w:val="16"/>
              </w:rPr>
            </w:pPr>
            <w:r w:rsidRPr="00961039">
              <w:rPr>
                <w:rFonts w:ascii="Arial" w:hAnsi="Arial"/>
                <w:b/>
                <w:sz w:val="16"/>
                <w:szCs w:val="16"/>
              </w:rPr>
              <w:t>Straße, Nr.</w:t>
            </w:r>
          </w:p>
        </w:tc>
        <w:tc>
          <w:tcPr>
            <w:tcW w:w="887" w:type="dxa"/>
            <w:shd w:val="clear" w:color="auto" w:fill="D9D9D9"/>
            <w:vAlign w:val="center"/>
          </w:tcPr>
          <w:p w14:paraId="551B7C39" w14:textId="77777777" w:rsidR="00013DCE" w:rsidRPr="00961039" w:rsidRDefault="00013DCE" w:rsidP="00791393">
            <w:pPr>
              <w:ind w:left="-142" w:right="113"/>
              <w:jc w:val="center"/>
              <w:rPr>
                <w:rFonts w:ascii="Arial" w:hAnsi="Arial"/>
                <w:b/>
                <w:sz w:val="16"/>
                <w:szCs w:val="16"/>
              </w:rPr>
            </w:pPr>
            <w:r w:rsidRPr="00961039">
              <w:rPr>
                <w:rFonts w:ascii="Arial" w:hAnsi="Arial"/>
                <w:b/>
                <w:sz w:val="16"/>
                <w:szCs w:val="16"/>
              </w:rPr>
              <w:t>PLZ</w:t>
            </w:r>
          </w:p>
        </w:tc>
        <w:tc>
          <w:tcPr>
            <w:tcW w:w="1701" w:type="dxa"/>
            <w:shd w:val="clear" w:color="auto" w:fill="D9D9D9"/>
            <w:vAlign w:val="center"/>
          </w:tcPr>
          <w:p w14:paraId="1A79744C" w14:textId="77777777" w:rsidR="00013DCE" w:rsidRPr="00961039" w:rsidRDefault="00013DCE" w:rsidP="00791393">
            <w:pPr>
              <w:ind w:left="-142" w:right="113"/>
              <w:jc w:val="center"/>
              <w:rPr>
                <w:rFonts w:ascii="Arial" w:hAnsi="Arial"/>
                <w:b/>
                <w:sz w:val="16"/>
                <w:szCs w:val="16"/>
              </w:rPr>
            </w:pPr>
            <w:r w:rsidRPr="00961039">
              <w:rPr>
                <w:rFonts w:ascii="Arial" w:hAnsi="Arial"/>
                <w:b/>
                <w:sz w:val="16"/>
                <w:szCs w:val="16"/>
              </w:rPr>
              <w:t>Wohnort</w:t>
            </w:r>
          </w:p>
        </w:tc>
        <w:tc>
          <w:tcPr>
            <w:tcW w:w="1843" w:type="dxa"/>
            <w:shd w:val="clear" w:color="auto" w:fill="D9D9D9"/>
          </w:tcPr>
          <w:p w14:paraId="406F3611" w14:textId="77777777" w:rsidR="00013DCE" w:rsidRPr="00961039" w:rsidRDefault="00013DCE" w:rsidP="00791393">
            <w:pPr>
              <w:ind w:left="-142" w:right="113"/>
              <w:jc w:val="center"/>
              <w:rPr>
                <w:rFonts w:ascii="Arial" w:hAnsi="Arial"/>
                <w:b/>
                <w:sz w:val="16"/>
                <w:szCs w:val="16"/>
              </w:rPr>
            </w:pPr>
            <w:r>
              <w:rPr>
                <w:rFonts w:ascii="Arial" w:hAnsi="Arial"/>
                <w:b/>
                <w:sz w:val="16"/>
                <w:szCs w:val="16"/>
              </w:rPr>
              <w:t xml:space="preserve">Schiedsrichter </w:t>
            </w:r>
            <w:r>
              <w:rPr>
                <w:rFonts w:ascii="Arial" w:hAnsi="Arial"/>
                <w:b/>
                <w:sz w:val="16"/>
                <w:szCs w:val="16"/>
              </w:rPr>
              <w:br/>
            </w:r>
            <w:r w:rsidRPr="00605C67">
              <w:rPr>
                <w:rFonts w:ascii="Arial" w:hAnsi="Arial"/>
                <w:b/>
                <w:sz w:val="14"/>
                <w:szCs w:val="16"/>
              </w:rPr>
              <w:t xml:space="preserve">seit wann / Jahr </w:t>
            </w:r>
          </w:p>
        </w:tc>
        <w:tc>
          <w:tcPr>
            <w:tcW w:w="2410" w:type="dxa"/>
            <w:shd w:val="clear" w:color="auto" w:fill="D9D9D9"/>
            <w:vAlign w:val="center"/>
          </w:tcPr>
          <w:p w14:paraId="0579F555" w14:textId="77777777" w:rsidR="00013DCE" w:rsidRPr="00961039" w:rsidRDefault="00013DCE" w:rsidP="00791393">
            <w:pPr>
              <w:ind w:left="-142" w:right="113"/>
              <w:jc w:val="center"/>
              <w:rPr>
                <w:rFonts w:ascii="Arial" w:hAnsi="Arial"/>
                <w:b/>
                <w:sz w:val="16"/>
                <w:szCs w:val="16"/>
              </w:rPr>
            </w:pPr>
            <w:r w:rsidRPr="00961039">
              <w:rPr>
                <w:rFonts w:ascii="Arial" w:hAnsi="Arial"/>
                <w:b/>
                <w:sz w:val="16"/>
                <w:szCs w:val="16"/>
              </w:rPr>
              <w:t>Aktiver Spieler/Trainer</w:t>
            </w:r>
          </w:p>
          <w:p w14:paraId="32C57879" w14:textId="77777777" w:rsidR="00013DCE" w:rsidRPr="00961039" w:rsidRDefault="00013DCE" w:rsidP="00791393">
            <w:pPr>
              <w:ind w:left="-142" w:right="113"/>
              <w:jc w:val="center"/>
              <w:rPr>
                <w:rFonts w:ascii="Arial" w:hAnsi="Arial"/>
                <w:b/>
                <w:sz w:val="16"/>
                <w:szCs w:val="16"/>
              </w:rPr>
            </w:pPr>
            <w:r w:rsidRPr="00AD5DDC">
              <w:rPr>
                <w:rFonts w:ascii="Arial" w:hAnsi="Arial"/>
                <w:b/>
                <w:sz w:val="14"/>
                <w:szCs w:val="16"/>
              </w:rPr>
              <w:t>Wenn Ja, welche Mannschaft</w:t>
            </w:r>
          </w:p>
        </w:tc>
        <w:tc>
          <w:tcPr>
            <w:tcW w:w="2268" w:type="dxa"/>
            <w:shd w:val="clear" w:color="auto" w:fill="D9D9D9"/>
            <w:vAlign w:val="center"/>
          </w:tcPr>
          <w:p w14:paraId="5CAB9571" w14:textId="77777777" w:rsidR="00013DCE" w:rsidRPr="00F133A5" w:rsidRDefault="00013DCE" w:rsidP="00F133A5">
            <w:pPr>
              <w:ind w:left="-142" w:right="-106"/>
              <w:jc w:val="center"/>
              <w:rPr>
                <w:rFonts w:ascii="Arial" w:hAnsi="Arial"/>
                <w:b/>
                <w:color w:val="FF0000"/>
                <w:sz w:val="16"/>
                <w:szCs w:val="16"/>
              </w:rPr>
            </w:pPr>
            <w:r w:rsidRPr="00F133A5">
              <w:rPr>
                <w:rFonts w:ascii="Arial" w:hAnsi="Arial"/>
                <w:b/>
                <w:color w:val="FF0000"/>
                <w:sz w:val="16"/>
                <w:szCs w:val="16"/>
              </w:rPr>
              <w:t>Unterschrift</w:t>
            </w:r>
          </w:p>
          <w:p w14:paraId="3D9107F0" w14:textId="77777777" w:rsidR="00013DCE" w:rsidRPr="00961039" w:rsidRDefault="00013DCE" w:rsidP="00F133A5">
            <w:pPr>
              <w:ind w:left="-142" w:right="-106"/>
              <w:jc w:val="center"/>
              <w:rPr>
                <w:rFonts w:ascii="Arial" w:hAnsi="Arial"/>
                <w:b/>
                <w:sz w:val="16"/>
                <w:szCs w:val="16"/>
              </w:rPr>
            </w:pPr>
            <w:r w:rsidRPr="00F133A5">
              <w:rPr>
                <w:rFonts w:ascii="Arial" w:hAnsi="Arial"/>
                <w:b/>
                <w:color w:val="FF0000"/>
                <w:sz w:val="12"/>
                <w:szCs w:val="16"/>
              </w:rPr>
              <w:t>ohne Unterschrift keine Anrechnung</w:t>
            </w:r>
          </w:p>
        </w:tc>
      </w:tr>
      <w:tr w:rsidR="00F133A5" w:rsidRPr="00961039" w14:paraId="0B0F493C" w14:textId="77777777" w:rsidTr="00F133A5">
        <w:trPr>
          <w:trHeight w:hRule="exact" w:val="397"/>
        </w:trPr>
        <w:tc>
          <w:tcPr>
            <w:tcW w:w="1363" w:type="dxa"/>
            <w:vAlign w:val="center"/>
          </w:tcPr>
          <w:p w14:paraId="5AB1630B" w14:textId="77777777" w:rsidR="00013DCE" w:rsidRPr="00961039" w:rsidRDefault="00013DCE" w:rsidP="00791393">
            <w:pPr>
              <w:ind w:left="-142" w:right="113"/>
              <w:rPr>
                <w:rFonts w:ascii="Arial" w:hAnsi="Arial"/>
                <w:b/>
                <w:sz w:val="16"/>
                <w:szCs w:val="16"/>
              </w:rPr>
            </w:pPr>
          </w:p>
        </w:tc>
        <w:tc>
          <w:tcPr>
            <w:tcW w:w="1331" w:type="dxa"/>
            <w:vAlign w:val="center"/>
          </w:tcPr>
          <w:p w14:paraId="62318E5C" w14:textId="77777777" w:rsidR="00013DCE" w:rsidRPr="00961039" w:rsidRDefault="00013DCE" w:rsidP="00791393">
            <w:pPr>
              <w:ind w:left="-142" w:right="113"/>
              <w:rPr>
                <w:rFonts w:ascii="Arial" w:hAnsi="Arial"/>
                <w:b/>
                <w:sz w:val="16"/>
                <w:szCs w:val="16"/>
              </w:rPr>
            </w:pPr>
          </w:p>
        </w:tc>
        <w:tc>
          <w:tcPr>
            <w:tcW w:w="992" w:type="dxa"/>
            <w:vAlign w:val="center"/>
          </w:tcPr>
          <w:p w14:paraId="222F58CF" w14:textId="77777777" w:rsidR="00013DCE" w:rsidRPr="00961039" w:rsidRDefault="00013DCE" w:rsidP="00791393">
            <w:pPr>
              <w:ind w:left="-142" w:right="113"/>
              <w:rPr>
                <w:rFonts w:ascii="Arial" w:hAnsi="Arial"/>
                <w:b/>
                <w:sz w:val="16"/>
                <w:szCs w:val="16"/>
              </w:rPr>
            </w:pPr>
          </w:p>
        </w:tc>
        <w:tc>
          <w:tcPr>
            <w:tcW w:w="1948" w:type="dxa"/>
            <w:vAlign w:val="center"/>
          </w:tcPr>
          <w:p w14:paraId="0D6EBA92" w14:textId="77777777" w:rsidR="00013DCE" w:rsidRPr="00961039" w:rsidRDefault="00013DCE" w:rsidP="00791393">
            <w:pPr>
              <w:ind w:left="-142" w:right="113"/>
              <w:rPr>
                <w:rFonts w:ascii="Arial" w:hAnsi="Arial"/>
                <w:b/>
                <w:sz w:val="16"/>
                <w:szCs w:val="16"/>
              </w:rPr>
            </w:pPr>
          </w:p>
        </w:tc>
        <w:tc>
          <w:tcPr>
            <w:tcW w:w="887" w:type="dxa"/>
            <w:vAlign w:val="center"/>
          </w:tcPr>
          <w:p w14:paraId="6BF81D72" w14:textId="77777777" w:rsidR="00013DCE" w:rsidRPr="00961039" w:rsidRDefault="00013DCE" w:rsidP="00791393">
            <w:pPr>
              <w:ind w:left="-142" w:right="113"/>
              <w:rPr>
                <w:rFonts w:ascii="Arial" w:hAnsi="Arial"/>
                <w:b/>
                <w:sz w:val="16"/>
                <w:szCs w:val="16"/>
              </w:rPr>
            </w:pPr>
          </w:p>
        </w:tc>
        <w:tc>
          <w:tcPr>
            <w:tcW w:w="1701" w:type="dxa"/>
            <w:vAlign w:val="center"/>
          </w:tcPr>
          <w:p w14:paraId="288E9746" w14:textId="77777777" w:rsidR="00013DCE" w:rsidRPr="00961039" w:rsidRDefault="00013DCE" w:rsidP="00791393">
            <w:pPr>
              <w:ind w:left="-142" w:right="113"/>
              <w:rPr>
                <w:rFonts w:ascii="Arial" w:hAnsi="Arial"/>
                <w:b/>
                <w:sz w:val="16"/>
                <w:szCs w:val="16"/>
              </w:rPr>
            </w:pPr>
          </w:p>
        </w:tc>
        <w:tc>
          <w:tcPr>
            <w:tcW w:w="1843" w:type="dxa"/>
          </w:tcPr>
          <w:p w14:paraId="014E31D3" w14:textId="77777777" w:rsidR="00013DCE" w:rsidRPr="00961039" w:rsidRDefault="00013DCE" w:rsidP="00791393">
            <w:pPr>
              <w:ind w:left="-142" w:right="113"/>
              <w:rPr>
                <w:rFonts w:ascii="Arial" w:hAnsi="Arial"/>
                <w:b/>
                <w:sz w:val="16"/>
                <w:szCs w:val="16"/>
              </w:rPr>
            </w:pPr>
          </w:p>
        </w:tc>
        <w:tc>
          <w:tcPr>
            <w:tcW w:w="2410" w:type="dxa"/>
            <w:vAlign w:val="center"/>
          </w:tcPr>
          <w:p w14:paraId="2FDA1384" w14:textId="77777777" w:rsidR="00013DCE" w:rsidRPr="00961039" w:rsidRDefault="00013DCE" w:rsidP="00791393">
            <w:pPr>
              <w:ind w:left="-142" w:right="113"/>
              <w:rPr>
                <w:rFonts w:ascii="Arial" w:hAnsi="Arial"/>
                <w:b/>
                <w:sz w:val="16"/>
                <w:szCs w:val="16"/>
              </w:rPr>
            </w:pPr>
          </w:p>
        </w:tc>
        <w:tc>
          <w:tcPr>
            <w:tcW w:w="2268" w:type="dxa"/>
            <w:vAlign w:val="center"/>
          </w:tcPr>
          <w:p w14:paraId="5C2B7AB5" w14:textId="77777777" w:rsidR="00013DCE" w:rsidRPr="00961039" w:rsidRDefault="00013DCE" w:rsidP="00791393">
            <w:pPr>
              <w:ind w:left="-142" w:right="113"/>
              <w:rPr>
                <w:rFonts w:ascii="Arial" w:hAnsi="Arial"/>
                <w:b/>
                <w:sz w:val="16"/>
                <w:szCs w:val="16"/>
              </w:rPr>
            </w:pPr>
          </w:p>
        </w:tc>
      </w:tr>
      <w:tr w:rsidR="00F133A5" w:rsidRPr="00961039" w14:paraId="740706B9" w14:textId="77777777" w:rsidTr="00F133A5">
        <w:trPr>
          <w:trHeight w:hRule="exact" w:val="397"/>
        </w:trPr>
        <w:tc>
          <w:tcPr>
            <w:tcW w:w="1363" w:type="dxa"/>
            <w:vAlign w:val="center"/>
          </w:tcPr>
          <w:p w14:paraId="64794C00" w14:textId="77777777" w:rsidR="00013DCE" w:rsidRPr="00961039" w:rsidRDefault="00013DCE" w:rsidP="00791393">
            <w:pPr>
              <w:ind w:left="-142" w:right="113"/>
              <w:rPr>
                <w:rFonts w:ascii="Arial" w:hAnsi="Arial"/>
                <w:b/>
                <w:sz w:val="16"/>
                <w:szCs w:val="16"/>
              </w:rPr>
            </w:pPr>
          </w:p>
        </w:tc>
        <w:tc>
          <w:tcPr>
            <w:tcW w:w="1331" w:type="dxa"/>
            <w:vAlign w:val="center"/>
          </w:tcPr>
          <w:p w14:paraId="1C658799" w14:textId="77777777" w:rsidR="00013DCE" w:rsidRPr="00961039" w:rsidRDefault="00013DCE" w:rsidP="00791393">
            <w:pPr>
              <w:ind w:left="-142" w:right="113"/>
              <w:rPr>
                <w:rFonts w:ascii="Arial" w:hAnsi="Arial"/>
                <w:b/>
                <w:sz w:val="16"/>
                <w:szCs w:val="16"/>
              </w:rPr>
            </w:pPr>
          </w:p>
        </w:tc>
        <w:tc>
          <w:tcPr>
            <w:tcW w:w="992" w:type="dxa"/>
            <w:vAlign w:val="center"/>
          </w:tcPr>
          <w:p w14:paraId="7E0FCC20" w14:textId="77777777" w:rsidR="00013DCE" w:rsidRPr="00961039" w:rsidRDefault="00013DCE" w:rsidP="00791393">
            <w:pPr>
              <w:ind w:left="-142" w:right="113"/>
              <w:rPr>
                <w:rFonts w:ascii="Arial" w:hAnsi="Arial"/>
                <w:b/>
                <w:sz w:val="16"/>
                <w:szCs w:val="16"/>
              </w:rPr>
            </w:pPr>
          </w:p>
        </w:tc>
        <w:tc>
          <w:tcPr>
            <w:tcW w:w="1948" w:type="dxa"/>
            <w:vAlign w:val="center"/>
          </w:tcPr>
          <w:p w14:paraId="3F16D5C5" w14:textId="77777777" w:rsidR="00013DCE" w:rsidRPr="00961039" w:rsidRDefault="00013DCE" w:rsidP="00791393">
            <w:pPr>
              <w:ind w:left="-142" w:right="113"/>
              <w:rPr>
                <w:rFonts w:ascii="Arial" w:hAnsi="Arial"/>
                <w:b/>
                <w:sz w:val="16"/>
                <w:szCs w:val="16"/>
              </w:rPr>
            </w:pPr>
          </w:p>
        </w:tc>
        <w:tc>
          <w:tcPr>
            <w:tcW w:w="887" w:type="dxa"/>
            <w:vAlign w:val="center"/>
          </w:tcPr>
          <w:p w14:paraId="6A13C0DA" w14:textId="77777777" w:rsidR="00013DCE" w:rsidRPr="00961039" w:rsidRDefault="00013DCE" w:rsidP="00791393">
            <w:pPr>
              <w:ind w:left="-142" w:right="113"/>
              <w:rPr>
                <w:rFonts w:ascii="Arial" w:hAnsi="Arial"/>
                <w:b/>
                <w:sz w:val="16"/>
                <w:szCs w:val="16"/>
              </w:rPr>
            </w:pPr>
          </w:p>
        </w:tc>
        <w:tc>
          <w:tcPr>
            <w:tcW w:w="1701" w:type="dxa"/>
            <w:vAlign w:val="center"/>
          </w:tcPr>
          <w:p w14:paraId="12DA66AE" w14:textId="77777777" w:rsidR="00013DCE" w:rsidRPr="00961039" w:rsidRDefault="00013DCE" w:rsidP="00791393">
            <w:pPr>
              <w:ind w:left="-142" w:right="113"/>
              <w:rPr>
                <w:rFonts w:ascii="Arial" w:hAnsi="Arial"/>
                <w:b/>
                <w:sz w:val="16"/>
                <w:szCs w:val="16"/>
              </w:rPr>
            </w:pPr>
          </w:p>
        </w:tc>
        <w:tc>
          <w:tcPr>
            <w:tcW w:w="1843" w:type="dxa"/>
          </w:tcPr>
          <w:p w14:paraId="5FA1E1DF" w14:textId="77777777" w:rsidR="00013DCE" w:rsidRPr="00961039" w:rsidRDefault="00013DCE" w:rsidP="00791393">
            <w:pPr>
              <w:ind w:left="-142" w:right="113"/>
              <w:rPr>
                <w:rFonts w:ascii="Arial" w:hAnsi="Arial"/>
                <w:b/>
                <w:sz w:val="16"/>
                <w:szCs w:val="16"/>
              </w:rPr>
            </w:pPr>
          </w:p>
        </w:tc>
        <w:tc>
          <w:tcPr>
            <w:tcW w:w="2410" w:type="dxa"/>
            <w:vAlign w:val="center"/>
          </w:tcPr>
          <w:p w14:paraId="60631ED9" w14:textId="77777777" w:rsidR="00013DCE" w:rsidRPr="00961039" w:rsidRDefault="00013DCE" w:rsidP="00791393">
            <w:pPr>
              <w:ind w:left="-142" w:right="113"/>
              <w:rPr>
                <w:rFonts w:ascii="Arial" w:hAnsi="Arial"/>
                <w:b/>
                <w:sz w:val="16"/>
                <w:szCs w:val="16"/>
              </w:rPr>
            </w:pPr>
          </w:p>
        </w:tc>
        <w:tc>
          <w:tcPr>
            <w:tcW w:w="2268" w:type="dxa"/>
            <w:vAlign w:val="center"/>
          </w:tcPr>
          <w:p w14:paraId="55A347D1" w14:textId="77777777" w:rsidR="00013DCE" w:rsidRPr="00961039" w:rsidRDefault="00013DCE" w:rsidP="00791393">
            <w:pPr>
              <w:ind w:left="-142" w:right="113"/>
              <w:rPr>
                <w:rFonts w:ascii="Arial" w:hAnsi="Arial"/>
                <w:b/>
                <w:sz w:val="16"/>
                <w:szCs w:val="16"/>
              </w:rPr>
            </w:pPr>
          </w:p>
        </w:tc>
      </w:tr>
      <w:tr w:rsidR="00F133A5" w:rsidRPr="00961039" w14:paraId="66308155" w14:textId="77777777" w:rsidTr="00F133A5">
        <w:trPr>
          <w:trHeight w:hRule="exact" w:val="397"/>
        </w:trPr>
        <w:tc>
          <w:tcPr>
            <w:tcW w:w="1363" w:type="dxa"/>
            <w:vAlign w:val="center"/>
          </w:tcPr>
          <w:p w14:paraId="4C99D354" w14:textId="77777777" w:rsidR="00013DCE" w:rsidRPr="00961039" w:rsidRDefault="00013DCE" w:rsidP="00791393">
            <w:pPr>
              <w:ind w:left="-142" w:right="113"/>
              <w:rPr>
                <w:rFonts w:ascii="Arial" w:hAnsi="Arial"/>
                <w:b/>
                <w:sz w:val="16"/>
                <w:szCs w:val="16"/>
              </w:rPr>
            </w:pPr>
          </w:p>
        </w:tc>
        <w:tc>
          <w:tcPr>
            <w:tcW w:w="1331" w:type="dxa"/>
            <w:vAlign w:val="center"/>
          </w:tcPr>
          <w:p w14:paraId="444D1B8D" w14:textId="77777777" w:rsidR="00013DCE" w:rsidRPr="00961039" w:rsidRDefault="00013DCE" w:rsidP="00791393">
            <w:pPr>
              <w:ind w:left="-142" w:right="113"/>
              <w:rPr>
                <w:rFonts w:ascii="Arial" w:hAnsi="Arial"/>
                <w:b/>
                <w:sz w:val="16"/>
                <w:szCs w:val="16"/>
              </w:rPr>
            </w:pPr>
          </w:p>
        </w:tc>
        <w:tc>
          <w:tcPr>
            <w:tcW w:w="992" w:type="dxa"/>
            <w:vAlign w:val="center"/>
          </w:tcPr>
          <w:p w14:paraId="5D26C87D" w14:textId="77777777" w:rsidR="00013DCE" w:rsidRPr="00961039" w:rsidRDefault="00013DCE" w:rsidP="00791393">
            <w:pPr>
              <w:ind w:left="-142" w:right="113"/>
              <w:rPr>
                <w:rFonts w:ascii="Arial" w:hAnsi="Arial"/>
                <w:b/>
                <w:sz w:val="16"/>
                <w:szCs w:val="16"/>
              </w:rPr>
            </w:pPr>
          </w:p>
        </w:tc>
        <w:tc>
          <w:tcPr>
            <w:tcW w:w="1948" w:type="dxa"/>
            <w:vAlign w:val="center"/>
          </w:tcPr>
          <w:p w14:paraId="33E63C34" w14:textId="77777777" w:rsidR="00013DCE" w:rsidRPr="00961039" w:rsidRDefault="00013DCE" w:rsidP="00791393">
            <w:pPr>
              <w:ind w:left="-142" w:right="113"/>
              <w:rPr>
                <w:rFonts w:ascii="Arial" w:hAnsi="Arial"/>
                <w:b/>
                <w:sz w:val="16"/>
                <w:szCs w:val="16"/>
              </w:rPr>
            </w:pPr>
          </w:p>
        </w:tc>
        <w:tc>
          <w:tcPr>
            <w:tcW w:w="887" w:type="dxa"/>
            <w:vAlign w:val="center"/>
          </w:tcPr>
          <w:p w14:paraId="22A053BC" w14:textId="77777777" w:rsidR="00013DCE" w:rsidRPr="00961039" w:rsidRDefault="00013DCE" w:rsidP="00791393">
            <w:pPr>
              <w:ind w:left="-142" w:right="113"/>
              <w:rPr>
                <w:rFonts w:ascii="Arial" w:hAnsi="Arial"/>
                <w:b/>
                <w:sz w:val="16"/>
                <w:szCs w:val="16"/>
              </w:rPr>
            </w:pPr>
          </w:p>
        </w:tc>
        <w:tc>
          <w:tcPr>
            <w:tcW w:w="1701" w:type="dxa"/>
            <w:vAlign w:val="center"/>
          </w:tcPr>
          <w:p w14:paraId="7BB919A7" w14:textId="77777777" w:rsidR="00013DCE" w:rsidRPr="00961039" w:rsidRDefault="00013DCE" w:rsidP="00791393">
            <w:pPr>
              <w:ind w:left="-142" w:right="113"/>
              <w:rPr>
                <w:rFonts w:ascii="Arial" w:hAnsi="Arial"/>
                <w:b/>
                <w:sz w:val="16"/>
                <w:szCs w:val="16"/>
              </w:rPr>
            </w:pPr>
          </w:p>
        </w:tc>
        <w:tc>
          <w:tcPr>
            <w:tcW w:w="1843" w:type="dxa"/>
          </w:tcPr>
          <w:p w14:paraId="071A0B04" w14:textId="77777777" w:rsidR="00013DCE" w:rsidRPr="00961039" w:rsidRDefault="00013DCE" w:rsidP="00791393">
            <w:pPr>
              <w:ind w:left="-142" w:right="113"/>
              <w:rPr>
                <w:rFonts w:ascii="Arial" w:hAnsi="Arial"/>
                <w:b/>
                <w:sz w:val="16"/>
                <w:szCs w:val="16"/>
              </w:rPr>
            </w:pPr>
          </w:p>
        </w:tc>
        <w:tc>
          <w:tcPr>
            <w:tcW w:w="2410" w:type="dxa"/>
            <w:vAlign w:val="center"/>
          </w:tcPr>
          <w:p w14:paraId="0D2548C9" w14:textId="77777777" w:rsidR="00013DCE" w:rsidRPr="00961039" w:rsidRDefault="00013DCE" w:rsidP="00791393">
            <w:pPr>
              <w:ind w:left="-142" w:right="113"/>
              <w:rPr>
                <w:rFonts w:ascii="Arial" w:hAnsi="Arial"/>
                <w:b/>
                <w:sz w:val="16"/>
                <w:szCs w:val="16"/>
              </w:rPr>
            </w:pPr>
          </w:p>
        </w:tc>
        <w:tc>
          <w:tcPr>
            <w:tcW w:w="2268" w:type="dxa"/>
            <w:vAlign w:val="center"/>
          </w:tcPr>
          <w:p w14:paraId="6A660090" w14:textId="77777777" w:rsidR="00013DCE" w:rsidRPr="00961039" w:rsidRDefault="00013DCE" w:rsidP="00791393">
            <w:pPr>
              <w:ind w:left="-142" w:right="113"/>
              <w:rPr>
                <w:rFonts w:ascii="Arial" w:hAnsi="Arial"/>
                <w:b/>
                <w:sz w:val="16"/>
                <w:szCs w:val="16"/>
              </w:rPr>
            </w:pPr>
          </w:p>
        </w:tc>
      </w:tr>
      <w:tr w:rsidR="00F133A5" w:rsidRPr="00961039" w14:paraId="05A02C55" w14:textId="77777777" w:rsidTr="00F133A5">
        <w:trPr>
          <w:trHeight w:hRule="exact" w:val="397"/>
        </w:trPr>
        <w:tc>
          <w:tcPr>
            <w:tcW w:w="1363" w:type="dxa"/>
            <w:vAlign w:val="center"/>
          </w:tcPr>
          <w:p w14:paraId="6DDE7EBB" w14:textId="77777777" w:rsidR="00013DCE" w:rsidRPr="00961039" w:rsidRDefault="00013DCE" w:rsidP="00791393">
            <w:pPr>
              <w:ind w:left="-142" w:right="113"/>
              <w:rPr>
                <w:rFonts w:ascii="Arial" w:hAnsi="Arial"/>
                <w:b/>
                <w:sz w:val="16"/>
                <w:szCs w:val="16"/>
              </w:rPr>
            </w:pPr>
          </w:p>
        </w:tc>
        <w:tc>
          <w:tcPr>
            <w:tcW w:w="1331" w:type="dxa"/>
            <w:vAlign w:val="center"/>
          </w:tcPr>
          <w:p w14:paraId="0BB0B882" w14:textId="77777777" w:rsidR="00013DCE" w:rsidRPr="00961039" w:rsidRDefault="00013DCE" w:rsidP="00791393">
            <w:pPr>
              <w:ind w:left="-142" w:right="113"/>
              <w:rPr>
                <w:rFonts w:ascii="Arial" w:hAnsi="Arial"/>
                <w:b/>
                <w:sz w:val="16"/>
                <w:szCs w:val="16"/>
              </w:rPr>
            </w:pPr>
          </w:p>
        </w:tc>
        <w:tc>
          <w:tcPr>
            <w:tcW w:w="992" w:type="dxa"/>
            <w:vAlign w:val="center"/>
          </w:tcPr>
          <w:p w14:paraId="15A30E59" w14:textId="77777777" w:rsidR="00013DCE" w:rsidRPr="00961039" w:rsidRDefault="00013DCE" w:rsidP="00791393">
            <w:pPr>
              <w:ind w:left="-142" w:right="113"/>
              <w:rPr>
                <w:rFonts w:ascii="Arial" w:hAnsi="Arial"/>
                <w:b/>
                <w:sz w:val="16"/>
                <w:szCs w:val="16"/>
              </w:rPr>
            </w:pPr>
          </w:p>
        </w:tc>
        <w:tc>
          <w:tcPr>
            <w:tcW w:w="1948" w:type="dxa"/>
            <w:vAlign w:val="center"/>
          </w:tcPr>
          <w:p w14:paraId="2B6A2BDF" w14:textId="77777777" w:rsidR="00013DCE" w:rsidRPr="00961039" w:rsidRDefault="00013DCE" w:rsidP="00791393">
            <w:pPr>
              <w:ind w:left="-142" w:right="113"/>
              <w:rPr>
                <w:rFonts w:ascii="Arial" w:hAnsi="Arial"/>
                <w:b/>
                <w:sz w:val="16"/>
                <w:szCs w:val="16"/>
              </w:rPr>
            </w:pPr>
          </w:p>
        </w:tc>
        <w:tc>
          <w:tcPr>
            <w:tcW w:w="887" w:type="dxa"/>
            <w:vAlign w:val="center"/>
          </w:tcPr>
          <w:p w14:paraId="2321E50D" w14:textId="77777777" w:rsidR="00013DCE" w:rsidRPr="00961039" w:rsidRDefault="00013DCE" w:rsidP="00791393">
            <w:pPr>
              <w:ind w:left="-142" w:right="113"/>
              <w:rPr>
                <w:rFonts w:ascii="Arial" w:hAnsi="Arial"/>
                <w:b/>
                <w:sz w:val="16"/>
                <w:szCs w:val="16"/>
              </w:rPr>
            </w:pPr>
          </w:p>
        </w:tc>
        <w:tc>
          <w:tcPr>
            <w:tcW w:w="1701" w:type="dxa"/>
            <w:vAlign w:val="center"/>
          </w:tcPr>
          <w:p w14:paraId="665CF1CC" w14:textId="77777777" w:rsidR="00013DCE" w:rsidRPr="00961039" w:rsidRDefault="00013DCE" w:rsidP="00791393">
            <w:pPr>
              <w:ind w:left="-142" w:right="113"/>
              <w:rPr>
                <w:rFonts w:ascii="Arial" w:hAnsi="Arial"/>
                <w:b/>
                <w:sz w:val="16"/>
                <w:szCs w:val="16"/>
              </w:rPr>
            </w:pPr>
          </w:p>
        </w:tc>
        <w:tc>
          <w:tcPr>
            <w:tcW w:w="1843" w:type="dxa"/>
          </w:tcPr>
          <w:p w14:paraId="16B5034B" w14:textId="77777777" w:rsidR="00013DCE" w:rsidRPr="00961039" w:rsidRDefault="00013DCE" w:rsidP="00791393">
            <w:pPr>
              <w:ind w:left="-142" w:right="113"/>
              <w:rPr>
                <w:rFonts w:ascii="Arial" w:hAnsi="Arial"/>
                <w:b/>
                <w:sz w:val="16"/>
                <w:szCs w:val="16"/>
              </w:rPr>
            </w:pPr>
          </w:p>
        </w:tc>
        <w:tc>
          <w:tcPr>
            <w:tcW w:w="2410" w:type="dxa"/>
            <w:vAlign w:val="center"/>
          </w:tcPr>
          <w:p w14:paraId="394C021A" w14:textId="77777777" w:rsidR="00013DCE" w:rsidRPr="00961039" w:rsidRDefault="00013DCE" w:rsidP="00791393">
            <w:pPr>
              <w:ind w:left="-142" w:right="113"/>
              <w:rPr>
                <w:rFonts w:ascii="Arial" w:hAnsi="Arial"/>
                <w:b/>
                <w:sz w:val="16"/>
                <w:szCs w:val="16"/>
              </w:rPr>
            </w:pPr>
          </w:p>
        </w:tc>
        <w:tc>
          <w:tcPr>
            <w:tcW w:w="2268" w:type="dxa"/>
            <w:vAlign w:val="center"/>
          </w:tcPr>
          <w:p w14:paraId="33F97F94" w14:textId="77777777" w:rsidR="00013DCE" w:rsidRPr="00961039" w:rsidRDefault="00013DCE" w:rsidP="00791393">
            <w:pPr>
              <w:ind w:left="-142" w:right="113"/>
              <w:rPr>
                <w:rFonts w:ascii="Arial" w:hAnsi="Arial"/>
                <w:b/>
                <w:sz w:val="16"/>
                <w:szCs w:val="16"/>
              </w:rPr>
            </w:pPr>
          </w:p>
        </w:tc>
      </w:tr>
      <w:tr w:rsidR="00F133A5" w:rsidRPr="00961039" w14:paraId="526AE48D" w14:textId="77777777" w:rsidTr="00F133A5">
        <w:trPr>
          <w:trHeight w:hRule="exact" w:val="397"/>
        </w:trPr>
        <w:tc>
          <w:tcPr>
            <w:tcW w:w="1363" w:type="dxa"/>
            <w:vAlign w:val="center"/>
          </w:tcPr>
          <w:p w14:paraId="6CD16B01" w14:textId="77777777" w:rsidR="00013DCE" w:rsidRPr="00961039" w:rsidRDefault="00013DCE" w:rsidP="00791393">
            <w:pPr>
              <w:ind w:left="-142" w:right="113"/>
              <w:rPr>
                <w:rFonts w:ascii="Arial" w:hAnsi="Arial"/>
                <w:b/>
                <w:sz w:val="16"/>
                <w:szCs w:val="16"/>
              </w:rPr>
            </w:pPr>
          </w:p>
        </w:tc>
        <w:tc>
          <w:tcPr>
            <w:tcW w:w="1331" w:type="dxa"/>
            <w:vAlign w:val="center"/>
          </w:tcPr>
          <w:p w14:paraId="3902F30F" w14:textId="77777777" w:rsidR="00013DCE" w:rsidRPr="00961039" w:rsidRDefault="00013DCE" w:rsidP="00791393">
            <w:pPr>
              <w:ind w:left="-142" w:right="113"/>
              <w:rPr>
                <w:rFonts w:ascii="Arial" w:hAnsi="Arial"/>
                <w:b/>
                <w:sz w:val="16"/>
                <w:szCs w:val="16"/>
              </w:rPr>
            </w:pPr>
          </w:p>
        </w:tc>
        <w:tc>
          <w:tcPr>
            <w:tcW w:w="992" w:type="dxa"/>
            <w:vAlign w:val="center"/>
          </w:tcPr>
          <w:p w14:paraId="41335D4B" w14:textId="77777777" w:rsidR="00013DCE" w:rsidRPr="00961039" w:rsidRDefault="00013DCE" w:rsidP="00791393">
            <w:pPr>
              <w:ind w:left="-142" w:right="113"/>
              <w:rPr>
                <w:rFonts w:ascii="Arial" w:hAnsi="Arial"/>
                <w:b/>
                <w:sz w:val="16"/>
                <w:szCs w:val="16"/>
              </w:rPr>
            </w:pPr>
          </w:p>
        </w:tc>
        <w:tc>
          <w:tcPr>
            <w:tcW w:w="1948" w:type="dxa"/>
            <w:vAlign w:val="center"/>
          </w:tcPr>
          <w:p w14:paraId="6A8ECDBA" w14:textId="77777777" w:rsidR="00013DCE" w:rsidRPr="00961039" w:rsidRDefault="00013DCE" w:rsidP="00791393">
            <w:pPr>
              <w:ind w:left="-142" w:right="113"/>
              <w:rPr>
                <w:rFonts w:ascii="Arial" w:hAnsi="Arial"/>
                <w:b/>
                <w:sz w:val="16"/>
                <w:szCs w:val="16"/>
              </w:rPr>
            </w:pPr>
          </w:p>
        </w:tc>
        <w:tc>
          <w:tcPr>
            <w:tcW w:w="887" w:type="dxa"/>
            <w:vAlign w:val="center"/>
          </w:tcPr>
          <w:p w14:paraId="03773D5A" w14:textId="77777777" w:rsidR="00013DCE" w:rsidRPr="00961039" w:rsidRDefault="00013DCE" w:rsidP="00791393">
            <w:pPr>
              <w:ind w:left="-142" w:right="113"/>
              <w:rPr>
                <w:rFonts w:ascii="Arial" w:hAnsi="Arial"/>
                <w:b/>
                <w:sz w:val="16"/>
                <w:szCs w:val="16"/>
              </w:rPr>
            </w:pPr>
          </w:p>
        </w:tc>
        <w:tc>
          <w:tcPr>
            <w:tcW w:w="1701" w:type="dxa"/>
            <w:vAlign w:val="center"/>
          </w:tcPr>
          <w:p w14:paraId="107964F0" w14:textId="77777777" w:rsidR="00013DCE" w:rsidRPr="00961039" w:rsidRDefault="00013DCE" w:rsidP="00791393">
            <w:pPr>
              <w:ind w:left="-142" w:right="113"/>
              <w:rPr>
                <w:rFonts w:ascii="Arial" w:hAnsi="Arial"/>
                <w:b/>
                <w:sz w:val="16"/>
                <w:szCs w:val="16"/>
              </w:rPr>
            </w:pPr>
          </w:p>
        </w:tc>
        <w:tc>
          <w:tcPr>
            <w:tcW w:w="1843" w:type="dxa"/>
          </w:tcPr>
          <w:p w14:paraId="1C220A5B" w14:textId="77777777" w:rsidR="00013DCE" w:rsidRPr="00961039" w:rsidRDefault="00013DCE" w:rsidP="00791393">
            <w:pPr>
              <w:ind w:left="-142" w:right="113"/>
              <w:rPr>
                <w:rFonts w:ascii="Arial" w:hAnsi="Arial"/>
                <w:b/>
                <w:sz w:val="16"/>
                <w:szCs w:val="16"/>
              </w:rPr>
            </w:pPr>
          </w:p>
        </w:tc>
        <w:tc>
          <w:tcPr>
            <w:tcW w:w="2410" w:type="dxa"/>
            <w:vAlign w:val="center"/>
          </w:tcPr>
          <w:p w14:paraId="60F3FD41" w14:textId="77777777" w:rsidR="00013DCE" w:rsidRPr="00961039" w:rsidRDefault="00013DCE" w:rsidP="00791393">
            <w:pPr>
              <w:ind w:left="-142" w:right="113"/>
              <w:rPr>
                <w:rFonts w:ascii="Arial" w:hAnsi="Arial"/>
                <w:b/>
                <w:sz w:val="16"/>
                <w:szCs w:val="16"/>
              </w:rPr>
            </w:pPr>
          </w:p>
        </w:tc>
        <w:tc>
          <w:tcPr>
            <w:tcW w:w="2268" w:type="dxa"/>
            <w:vAlign w:val="center"/>
          </w:tcPr>
          <w:p w14:paraId="0B47894C" w14:textId="77777777" w:rsidR="00013DCE" w:rsidRPr="00961039" w:rsidRDefault="00013DCE" w:rsidP="00791393">
            <w:pPr>
              <w:ind w:left="-142" w:right="113"/>
              <w:rPr>
                <w:rFonts w:ascii="Arial" w:hAnsi="Arial"/>
                <w:b/>
                <w:sz w:val="16"/>
                <w:szCs w:val="16"/>
              </w:rPr>
            </w:pPr>
          </w:p>
        </w:tc>
      </w:tr>
      <w:tr w:rsidR="00F133A5" w:rsidRPr="00961039" w14:paraId="54BB92EC" w14:textId="77777777" w:rsidTr="00F133A5">
        <w:trPr>
          <w:trHeight w:hRule="exact" w:val="397"/>
        </w:trPr>
        <w:tc>
          <w:tcPr>
            <w:tcW w:w="1363" w:type="dxa"/>
            <w:vAlign w:val="center"/>
          </w:tcPr>
          <w:p w14:paraId="69CEDB0C" w14:textId="77777777" w:rsidR="00013DCE" w:rsidRPr="00961039" w:rsidRDefault="00013DCE" w:rsidP="00791393">
            <w:pPr>
              <w:ind w:left="-142" w:right="113"/>
              <w:rPr>
                <w:rFonts w:ascii="Arial" w:hAnsi="Arial"/>
                <w:b/>
                <w:sz w:val="16"/>
                <w:szCs w:val="16"/>
              </w:rPr>
            </w:pPr>
          </w:p>
        </w:tc>
        <w:tc>
          <w:tcPr>
            <w:tcW w:w="1331" w:type="dxa"/>
            <w:vAlign w:val="center"/>
          </w:tcPr>
          <w:p w14:paraId="3FB655CB" w14:textId="77777777" w:rsidR="00013DCE" w:rsidRPr="00961039" w:rsidRDefault="00013DCE" w:rsidP="00791393">
            <w:pPr>
              <w:ind w:left="-142" w:right="113"/>
              <w:rPr>
                <w:rFonts w:ascii="Arial" w:hAnsi="Arial"/>
                <w:b/>
                <w:sz w:val="16"/>
                <w:szCs w:val="16"/>
              </w:rPr>
            </w:pPr>
          </w:p>
        </w:tc>
        <w:tc>
          <w:tcPr>
            <w:tcW w:w="992" w:type="dxa"/>
            <w:vAlign w:val="center"/>
          </w:tcPr>
          <w:p w14:paraId="51061EF1" w14:textId="77777777" w:rsidR="00013DCE" w:rsidRPr="00961039" w:rsidRDefault="00013DCE" w:rsidP="00791393">
            <w:pPr>
              <w:ind w:left="-142" w:right="113"/>
              <w:rPr>
                <w:rFonts w:ascii="Arial" w:hAnsi="Arial"/>
                <w:b/>
                <w:sz w:val="16"/>
                <w:szCs w:val="16"/>
              </w:rPr>
            </w:pPr>
          </w:p>
        </w:tc>
        <w:tc>
          <w:tcPr>
            <w:tcW w:w="1948" w:type="dxa"/>
            <w:vAlign w:val="center"/>
          </w:tcPr>
          <w:p w14:paraId="72DDE75A" w14:textId="77777777" w:rsidR="00013DCE" w:rsidRPr="00961039" w:rsidRDefault="00013DCE" w:rsidP="00791393">
            <w:pPr>
              <w:ind w:left="-142" w:right="113"/>
              <w:rPr>
                <w:rFonts w:ascii="Arial" w:hAnsi="Arial"/>
                <w:b/>
                <w:sz w:val="16"/>
                <w:szCs w:val="16"/>
              </w:rPr>
            </w:pPr>
          </w:p>
        </w:tc>
        <w:tc>
          <w:tcPr>
            <w:tcW w:w="887" w:type="dxa"/>
            <w:vAlign w:val="center"/>
          </w:tcPr>
          <w:p w14:paraId="460165CD" w14:textId="77777777" w:rsidR="00013DCE" w:rsidRPr="00961039" w:rsidRDefault="00013DCE" w:rsidP="00791393">
            <w:pPr>
              <w:ind w:left="-142" w:right="113"/>
              <w:rPr>
                <w:rFonts w:ascii="Arial" w:hAnsi="Arial"/>
                <w:b/>
                <w:sz w:val="16"/>
                <w:szCs w:val="16"/>
              </w:rPr>
            </w:pPr>
          </w:p>
        </w:tc>
        <w:tc>
          <w:tcPr>
            <w:tcW w:w="1701" w:type="dxa"/>
            <w:vAlign w:val="center"/>
          </w:tcPr>
          <w:p w14:paraId="3EAB37EC" w14:textId="77777777" w:rsidR="00013DCE" w:rsidRPr="00961039" w:rsidRDefault="00013DCE" w:rsidP="00791393">
            <w:pPr>
              <w:ind w:left="-142" w:right="113"/>
              <w:rPr>
                <w:rFonts w:ascii="Arial" w:hAnsi="Arial"/>
                <w:b/>
                <w:sz w:val="16"/>
                <w:szCs w:val="16"/>
              </w:rPr>
            </w:pPr>
          </w:p>
        </w:tc>
        <w:tc>
          <w:tcPr>
            <w:tcW w:w="1843" w:type="dxa"/>
          </w:tcPr>
          <w:p w14:paraId="498D3964" w14:textId="77777777" w:rsidR="00013DCE" w:rsidRPr="00961039" w:rsidRDefault="00013DCE" w:rsidP="00791393">
            <w:pPr>
              <w:ind w:left="-142" w:right="113"/>
              <w:rPr>
                <w:rFonts w:ascii="Arial" w:hAnsi="Arial"/>
                <w:b/>
                <w:sz w:val="16"/>
                <w:szCs w:val="16"/>
              </w:rPr>
            </w:pPr>
          </w:p>
        </w:tc>
        <w:tc>
          <w:tcPr>
            <w:tcW w:w="2410" w:type="dxa"/>
            <w:vAlign w:val="center"/>
          </w:tcPr>
          <w:p w14:paraId="49DF974E" w14:textId="77777777" w:rsidR="00013DCE" w:rsidRPr="00961039" w:rsidRDefault="00013DCE" w:rsidP="00791393">
            <w:pPr>
              <w:ind w:left="-142" w:right="113"/>
              <w:rPr>
                <w:rFonts w:ascii="Arial" w:hAnsi="Arial"/>
                <w:b/>
                <w:sz w:val="16"/>
                <w:szCs w:val="16"/>
              </w:rPr>
            </w:pPr>
          </w:p>
        </w:tc>
        <w:tc>
          <w:tcPr>
            <w:tcW w:w="2268" w:type="dxa"/>
            <w:vAlign w:val="center"/>
          </w:tcPr>
          <w:p w14:paraId="21BC6D58" w14:textId="77777777" w:rsidR="00013DCE" w:rsidRPr="00961039" w:rsidRDefault="00013DCE" w:rsidP="00791393">
            <w:pPr>
              <w:ind w:left="-142" w:right="113"/>
              <w:rPr>
                <w:rFonts w:ascii="Arial" w:hAnsi="Arial"/>
                <w:b/>
                <w:sz w:val="16"/>
                <w:szCs w:val="16"/>
              </w:rPr>
            </w:pPr>
          </w:p>
        </w:tc>
      </w:tr>
      <w:tr w:rsidR="00F133A5" w:rsidRPr="00961039" w14:paraId="69F851BB" w14:textId="77777777" w:rsidTr="00F133A5">
        <w:trPr>
          <w:trHeight w:hRule="exact" w:val="397"/>
        </w:trPr>
        <w:tc>
          <w:tcPr>
            <w:tcW w:w="1363" w:type="dxa"/>
            <w:vAlign w:val="center"/>
          </w:tcPr>
          <w:p w14:paraId="3B004C4A" w14:textId="77777777" w:rsidR="00013DCE" w:rsidRPr="00961039" w:rsidRDefault="00013DCE" w:rsidP="00791393">
            <w:pPr>
              <w:ind w:left="-142" w:right="113"/>
              <w:rPr>
                <w:rFonts w:ascii="Arial" w:hAnsi="Arial"/>
                <w:b/>
                <w:sz w:val="16"/>
                <w:szCs w:val="16"/>
              </w:rPr>
            </w:pPr>
          </w:p>
        </w:tc>
        <w:tc>
          <w:tcPr>
            <w:tcW w:w="1331" w:type="dxa"/>
            <w:vAlign w:val="center"/>
          </w:tcPr>
          <w:p w14:paraId="157B8395" w14:textId="77777777" w:rsidR="00013DCE" w:rsidRPr="00961039" w:rsidRDefault="00013DCE" w:rsidP="00791393">
            <w:pPr>
              <w:ind w:left="-142" w:right="113"/>
              <w:rPr>
                <w:rFonts w:ascii="Arial" w:hAnsi="Arial"/>
                <w:b/>
                <w:sz w:val="16"/>
                <w:szCs w:val="16"/>
              </w:rPr>
            </w:pPr>
          </w:p>
        </w:tc>
        <w:tc>
          <w:tcPr>
            <w:tcW w:w="992" w:type="dxa"/>
            <w:vAlign w:val="center"/>
          </w:tcPr>
          <w:p w14:paraId="3E73B6A8" w14:textId="77777777" w:rsidR="00013DCE" w:rsidRPr="00961039" w:rsidRDefault="00013DCE" w:rsidP="00791393">
            <w:pPr>
              <w:ind w:left="-142" w:right="113"/>
              <w:rPr>
                <w:rFonts w:ascii="Arial" w:hAnsi="Arial"/>
                <w:b/>
                <w:sz w:val="16"/>
                <w:szCs w:val="16"/>
              </w:rPr>
            </w:pPr>
          </w:p>
        </w:tc>
        <w:tc>
          <w:tcPr>
            <w:tcW w:w="1948" w:type="dxa"/>
            <w:vAlign w:val="center"/>
          </w:tcPr>
          <w:p w14:paraId="78332877" w14:textId="77777777" w:rsidR="00013DCE" w:rsidRPr="00961039" w:rsidRDefault="00013DCE" w:rsidP="00791393">
            <w:pPr>
              <w:ind w:left="-142" w:right="113"/>
              <w:rPr>
                <w:rFonts w:ascii="Arial" w:hAnsi="Arial"/>
                <w:b/>
                <w:sz w:val="16"/>
                <w:szCs w:val="16"/>
              </w:rPr>
            </w:pPr>
          </w:p>
        </w:tc>
        <w:tc>
          <w:tcPr>
            <w:tcW w:w="887" w:type="dxa"/>
            <w:vAlign w:val="center"/>
          </w:tcPr>
          <w:p w14:paraId="5DA44A79" w14:textId="77777777" w:rsidR="00013DCE" w:rsidRPr="00961039" w:rsidRDefault="00013DCE" w:rsidP="00791393">
            <w:pPr>
              <w:ind w:left="-142" w:right="113"/>
              <w:rPr>
                <w:rFonts w:ascii="Arial" w:hAnsi="Arial"/>
                <w:b/>
                <w:sz w:val="16"/>
                <w:szCs w:val="16"/>
              </w:rPr>
            </w:pPr>
          </w:p>
        </w:tc>
        <w:tc>
          <w:tcPr>
            <w:tcW w:w="1701" w:type="dxa"/>
            <w:vAlign w:val="center"/>
          </w:tcPr>
          <w:p w14:paraId="02C9FDB8" w14:textId="77777777" w:rsidR="00013DCE" w:rsidRPr="00961039" w:rsidRDefault="00013DCE" w:rsidP="00791393">
            <w:pPr>
              <w:ind w:left="-142" w:right="113"/>
              <w:rPr>
                <w:rFonts w:ascii="Arial" w:hAnsi="Arial"/>
                <w:b/>
                <w:sz w:val="16"/>
                <w:szCs w:val="16"/>
              </w:rPr>
            </w:pPr>
          </w:p>
        </w:tc>
        <w:tc>
          <w:tcPr>
            <w:tcW w:w="1843" w:type="dxa"/>
          </w:tcPr>
          <w:p w14:paraId="1A1735B1" w14:textId="77777777" w:rsidR="00013DCE" w:rsidRPr="00961039" w:rsidRDefault="00013DCE" w:rsidP="00791393">
            <w:pPr>
              <w:ind w:left="-142" w:right="113"/>
              <w:rPr>
                <w:rFonts w:ascii="Arial" w:hAnsi="Arial"/>
                <w:b/>
                <w:sz w:val="16"/>
                <w:szCs w:val="16"/>
              </w:rPr>
            </w:pPr>
          </w:p>
        </w:tc>
        <w:tc>
          <w:tcPr>
            <w:tcW w:w="2410" w:type="dxa"/>
            <w:vAlign w:val="center"/>
          </w:tcPr>
          <w:p w14:paraId="07738379" w14:textId="77777777" w:rsidR="00013DCE" w:rsidRPr="00961039" w:rsidRDefault="00013DCE" w:rsidP="00791393">
            <w:pPr>
              <w:ind w:left="-142" w:right="113"/>
              <w:rPr>
                <w:rFonts w:ascii="Arial" w:hAnsi="Arial"/>
                <w:b/>
                <w:sz w:val="16"/>
                <w:szCs w:val="16"/>
              </w:rPr>
            </w:pPr>
          </w:p>
        </w:tc>
        <w:tc>
          <w:tcPr>
            <w:tcW w:w="2268" w:type="dxa"/>
            <w:vAlign w:val="center"/>
          </w:tcPr>
          <w:p w14:paraId="75877DF7" w14:textId="77777777" w:rsidR="00013DCE" w:rsidRPr="00961039" w:rsidRDefault="00013DCE" w:rsidP="00791393">
            <w:pPr>
              <w:ind w:left="-142" w:right="113"/>
              <w:rPr>
                <w:rFonts w:ascii="Arial" w:hAnsi="Arial"/>
                <w:b/>
                <w:sz w:val="16"/>
                <w:szCs w:val="16"/>
              </w:rPr>
            </w:pPr>
          </w:p>
        </w:tc>
      </w:tr>
    </w:tbl>
    <w:p w14:paraId="76646D70" w14:textId="77777777" w:rsidR="00656609" w:rsidRDefault="00115E94" w:rsidP="00791393">
      <w:pPr>
        <w:ind w:left="-142" w:right="113"/>
        <w:rPr>
          <w:rFonts w:ascii="Arial" w:hAnsi="Arial"/>
          <w:color w:val="FF0000"/>
          <w:sz w:val="22"/>
        </w:rPr>
      </w:pPr>
      <w:r>
        <w:rPr>
          <w:rFonts w:ascii="Arial" w:hAnsi="Arial"/>
          <w:color w:val="FF0000"/>
          <w:sz w:val="22"/>
        </w:rPr>
        <w:br/>
      </w:r>
    </w:p>
    <w:p w14:paraId="05C76138" w14:textId="77777777" w:rsidR="00147CB2" w:rsidRPr="00697E30" w:rsidRDefault="00B20241" w:rsidP="006B0055">
      <w:pPr>
        <w:ind w:left="-142" w:right="113"/>
        <w:rPr>
          <w:rFonts w:ascii="Arial" w:hAnsi="Arial"/>
          <w:color w:val="00B050"/>
          <w:sz w:val="22"/>
        </w:rPr>
      </w:pPr>
      <w:r w:rsidRPr="00697E30">
        <w:rPr>
          <w:rFonts w:ascii="Arial" w:hAnsi="Arial"/>
          <w:color w:val="00B050"/>
          <w:sz w:val="22"/>
        </w:rPr>
        <w:t>Vereinsname bitte nochmals angeben: …………………………………………………………………….</w:t>
      </w:r>
      <w:bookmarkEnd w:id="1"/>
    </w:p>
    <w:p w14:paraId="4CE95AAA" w14:textId="77777777" w:rsidR="004B54F0" w:rsidRDefault="004B54F0" w:rsidP="00791393">
      <w:pPr>
        <w:overflowPunct/>
        <w:autoSpaceDE/>
        <w:autoSpaceDN/>
        <w:adjustRightInd/>
        <w:ind w:left="-142"/>
        <w:textAlignment w:val="auto"/>
        <w:rPr>
          <w:rFonts w:ascii="Arial" w:hAnsi="Arial"/>
          <w:sz w:val="22"/>
        </w:rPr>
      </w:pPr>
    </w:p>
    <w:sectPr w:rsidR="004B54F0" w:rsidSect="0046235D">
      <w:headerReference w:type="default" r:id="rId7"/>
      <w:footerReference w:type="default" r:id="rId8"/>
      <w:pgSz w:w="16840" w:h="11907" w:orient="landscape" w:code="9"/>
      <w:pgMar w:top="794" w:right="1134" w:bottom="567"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61AD8" w14:textId="77777777" w:rsidR="00C85E72" w:rsidRDefault="00C85E72" w:rsidP="002E4CD3">
      <w:r>
        <w:separator/>
      </w:r>
    </w:p>
  </w:endnote>
  <w:endnote w:type="continuationSeparator" w:id="0">
    <w:p w14:paraId="1162A670" w14:textId="77777777" w:rsidR="00C85E72" w:rsidRDefault="00C85E72" w:rsidP="002E4CD3">
      <w:r>
        <w:continuationSeparator/>
      </w:r>
    </w:p>
  </w:endnote>
  <w:endnote w:type="continuationNotice" w:id="1">
    <w:p w14:paraId="2BEB4B25" w14:textId="77777777" w:rsidR="00C85E72" w:rsidRDefault="00C85E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27DF" w14:textId="77777777" w:rsidR="004F5D95" w:rsidRDefault="004F5D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BD9A6" w14:textId="77777777" w:rsidR="00C85E72" w:rsidRDefault="00C85E72" w:rsidP="002E4CD3">
      <w:r>
        <w:separator/>
      </w:r>
    </w:p>
  </w:footnote>
  <w:footnote w:type="continuationSeparator" w:id="0">
    <w:p w14:paraId="77D4A212" w14:textId="77777777" w:rsidR="00C85E72" w:rsidRDefault="00C85E72" w:rsidP="002E4CD3">
      <w:r>
        <w:continuationSeparator/>
      </w:r>
    </w:p>
  </w:footnote>
  <w:footnote w:type="continuationNotice" w:id="1">
    <w:p w14:paraId="32607795" w14:textId="77777777" w:rsidR="00C85E72" w:rsidRDefault="00C85E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ED71" w14:textId="77777777" w:rsidR="00961039" w:rsidRDefault="00961039">
    <w:pPr>
      <w:pStyle w:val="Kopfzeile"/>
    </w:pPr>
    <w:r>
      <w:tab/>
    </w:r>
    <w:r>
      <w:tab/>
    </w:r>
    <w:r>
      <w:tab/>
    </w:r>
    <w:r>
      <w:tab/>
    </w:r>
    <w:r>
      <w:tab/>
    </w:r>
    <w:r>
      <w:tab/>
    </w:r>
    <w:r>
      <w:tab/>
    </w:r>
    <w:r>
      <w:tab/>
    </w:r>
    <w:r>
      <w:tab/>
    </w:r>
  </w:p>
  <w:p w14:paraId="7EF7F884" w14:textId="77777777" w:rsidR="00961039" w:rsidRDefault="00961039">
    <w:pPr>
      <w:pStyle w:val="Kopfzeile"/>
    </w:pPr>
    <w:r>
      <w:tab/>
    </w:r>
    <w:r>
      <w:tab/>
    </w:r>
    <w:r>
      <w:tab/>
    </w:r>
    <w:r>
      <w:tab/>
    </w:r>
    <w:r>
      <w:tab/>
    </w:r>
    <w:r>
      <w:tab/>
    </w:r>
    <w:r>
      <w:tab/>
    </w:r>
    <w:r>
      <w:tab/>
    </w:r>
    <w:r>
      <w:tab/>
      <w:t xml:space="preserve">Seite </w:t>
    </w:r>
    <w:r>
      <w:fldChar w:fldCharType="begin"/>
    </w:r>
    <w:r>
      <w:instrText xml:space="preserve"> </w:instrText>
    </w:r>
    <w:r w:rsidR="005160D6">
      <w:instrText>PAGE</w:instrText>
    </w:r>
    <w:r>
      <w:instrText xml:space="preserve">   \* MERGEFORMAT </w:instrText>
    </w:r>
    <w:r>
      <w:fldChar w:fldCharType="separate"/>
    </w:r>
    <w:r w:rsidR="00756C61">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2573F"/>
    <w:multiLevelType w:val="hybridMultilevel"/>
    <w:tmpl w:val="B5621D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0553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19"/>
  <w:drawingGridVerticalSpacing w:val="119"/>
  <w:displayVerticalDrawingGridEvery w:val="0"/>
  <w:doNotUseMarginsForDrawingGridOrigin/>
  <w:drawingGridVerticalOrigin w:val="1985"/>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4194"/>
    <w:rsid w:val="0001048A"/>
    <w:rsid w:val="00013DCE"/>
    <w:rsid w:val="00033D24"/>
    <w:rsid w:val="00033ECE"/>
    <w:rsid w:val="0005427A"/>
    <w:rsid w:val="00082783"/>
    <w:rsid w:val="00083B14"/>
    <w:rsid w:val="00084541"/>
    <w:rsid w:val="000A6755"/>
    <w:rsid w:val="000C4C74"/>
    <w:rsid w:val="000C61E2"/>
    <w:rsid w:val="000E0D30"/>
    <w:rsid w:val="000F46DE"/>
    <w:rsid w:val="00115E94"/>
    <w:rsid w:val="00131D82"/>
    <w:rsid w:val="00147CB2"/>
    <w:rsid w:val="00150F55"/>
    <w:rsid w:val="001772D3"/>
    <w:rsid w:val="00181A3D"/>
    <w:rsid w:val="001967CD"/>
    <w:rsid w:val="00196807"/>
    <w:rsid w:val="0019778F"/>
    <w:rsid w:val="001A4642"/>
    <w:rsid w:val="001C5815"/>
    <w:rsid w:val="001C70DC"/>
    <w:rsid w:val="001C7FF3"/>
    <w:rsid w:val="0020436C"/>
    <w:rsid w:val="0020796C"/>
    <w:rsid w:val="002237EE"/>
    <w:rsid w:val="00236DD0"/>
    <w:rsid w:val="00236E8B"/>
    <w:rsid w:val="002573FB"/>
    <w:rsid w:val="00264C73"/>
    <w:rsid w:val="00274924"/>
    <w:rsid w:val="002D046E"/>
    <w:rsid w:val="002E0FB6"/>
    <w:rsid w:val="002E10A5"/>
    <w:rsid w:val="002E4CD3"/>
    <w:rsid w:val="002E5827"/>
    <w:rsid w:val="003353D6"/>
    <w:rsid w:val="00355F74"/>
    <w:rsid w:val="00362519"/>
    <w:rsid w:val="00363936"/>
    <w:rsid w:val="003A2C96"/>
    <w:rsid w:val="003B7E8B"/>
    <w:rsid w:val="0046235D"/>
    <w:rsid w:val="0046345B"/>
    <w:rsid w:val="00466132"/>
    <w:rsid w:val="004811CC"/>
    <w:rsid w:val="004957DA"/>
    <w:rsid w:val="00495E28"/>
    <w:rsid w:val="004A109A"/>
    <w:rsid w:val="004A4F10"/>
    <w:rsid w:val="004B54F0"/>
    <w:rsid w:val="004E1C0D"/>
    <w:rsid w:val="004E25F1"/>
    <w:rsid w:val="004F4639"/>
    <w:rsid w:val="004F5D95"/>
    <w:rsid w:val="0050270E"/>
    <w:rsid w:val="0051545C"/>
    <w:rsid w:val="005160D6"/>
    <w:rsid w:val="00525BFF"/>
    <w:rsid w:val="0054365C"/>
    <w:rsid w:val="00591EA3"/>
    <w:rsid w:val="00597C9E"/>
    <w:rsid w:val="005C6786"/>
    <w:rsid w:val="005D3098"/>
    <w:rsid w:val="005F3000"/>
    <w:rsid w:val="00605C67"/>
    <w:rsid w:val="00612A69"/>
    <w:rsid w:val="0062255E"/>
    <w:rsid w:val="006527D7"/>
    <w:rsid w:val="00656609"/>
    <w:rsid w:val="006709D3"/>
    <w:rsid w:val="00686EA5"/>
    <w:rsid w:val="00697E30"/>
    <w:rsid w:val="006B0055"/>
    <w:rsid w:val="006B3EF9"/>
    <w:rsid w:val="006B51F0"/>
    <w:rsid w:val="00701CF5"/>
    <w:rsid w:val="00704678"/>
    <w:rsid w:val="007132C9"/>
    <w:rsid w:val="00715AF9"/>
    <w:rsid w:val="00756C61"/>
    <w:rsid w:val="00757503"/>
    <w:rsid w:val="00765930"/>
    <w:rsid w:val="00791393"/>
    <w:rsid w:val="007A0748"/>
    <w:rsid w:val="007C7D03"/>
    <w:rsid w:val="007D616E"/>
    <w:rsid w:val="007E32B1"/>
    <w:rsid w:val="007F0668"/>
    <w:rsid w:val="00811D50"/>
    <w:rsid w:val="00822465"/>
    <w:rsid w:val="008256F8"/>
    <w:rsid w:val="00827108"/>
    <w:rsid w:val="008366EB"/>
    <w:rsid w:val="00847B11"/>
    <w:rsid w:val="0085611D"/>
    <w:rsid w:val="00866F27"/>
    <w:rsid w:val="00874881"/>
    <w:rsid w:val="008A43F4"/>
    <w:rsid w:val="008C2ABA"/>
    <w:rsid w:val="008E6F92"/>
    <w:rsid w:val="009179AD"/>
    <w:rsid w:val="00922E0E"/>
    <w:rsid w:val="009316F9"/>
    <w:rsid w:val="009356B9"/>
    <w:rsid w:val="00961039"/>
    <w:rsid w:val="009B6D3B"/>
    <w:rsid w:val="009C096A"/>
    <w:rsid w:val="009D3512"/>
    <w:rsid w:val="00A036EB"/>
    <w:rsid w:val="00A054EB"/>
    <w:rsid w:val="00A2224D"/>
    <w:rsid w:val="00A272F9"/>
    <w:rsid w:val="00A359C3"/>
    <w:rsid w:val="00A73A66"/>
    <w:rsid w:val="00A8604F"/>
    <w:rsid w:val="00A931A3"/>
    <w:rsid w:val="00AA40F0"/>
    <w:rsid w:val="00AD0B30"/>
    <w:rsid w:val="00AD5DDC"/>
    <w:rsid w:val="00B03501"/>
    <w:rsid w:val="00B20241"/>
    <w:rsid w:val="00B32165"/>
    <w:rsid w:val="00B33947"/>
    <w:rsid w:val="00B3397C"/>
    <w:rsid w:val="00B5016F"/>
    <w:rsid w:val="00B52332"/>
    <w:rsid w:val="00B60B63"/>
    <w:rsid w:val="00B961B9"/>
    <w:rsid w:val="00BE2FE3"/>
    <w:rsid w:val="00C22ED5"/>
    <w:rsid w:val="00C33351"/>
    <w:rsid w:val="00C36FCC"/>
    <w:rsid w:val="00C36FFD"/>
    <w:rsid w:val="00C54194"/>
    <w:rsid w:val="00C62865"/>
    <w:rsid w:val="00C75A08"/>
    <w:rsid w:val="00C85E72"/>
    <w:rsid w:val="00CA6267"/>
    <w:rsid w:val="00CA7206"/>
    <w:rsid w:val="00CB2642"/>
    <w:rsid w:val="00CB396B"/>
    <w:rsid w:val="00CC1E63"/>
    <w:rsid w:val="00CF1975"/>
    <w:rsid w:val="00D507DE"/>
    <w:rsid w:val="00D55625"/>
    <w:rsid w:val="00D55804"/>
    <w:rsid w:val="00D62D97"/>
    <w:rsid w:val="00D73A1B"/>
    <w:rsid w:val="00D87239"/>
    <w:rsid w:val="00D9711A"/>
    <w:rsid w:val="00DB5AFD"/>
    <w:rsid w:val="00DC09E1"/>
    <w:rsid w:val="00DE2B56"/>
    <w:rsid w:val="00DF5B94"/>
    <w:rsid w:val="00E108A5"/>
    <w:rsid w:val="00E47DB5"/>
    <w:rsid w:val="00E51EB8"/>
    <w:rsid w:val="00E704D1"/>
    <w:rsid w:val="00E7203B"/>
    <w:rsid w:val="00EB363C"/>
    <w:rsid w:val="00EF6788"/>
    <w:rsid w:val="00F133A5"/>
    <w:rsid w:val="00F32D8A"/>
    <w:rsid w:val="00F467CA"/>
    <w:rsid w:val="00F672B9"/>
    <w:rsid w:val="00F750FD"/>
    <w:rsid w:val="00F84B70"/>
    <w:rsid w:val="00F857CB"/>
    <w:rsid w:val="00F8796D"/>
    <w:rsid w:val="00F901E1"/>
    <w:rsid w:val="00F94E5A"/>
    <w:rsid w:val="00FA0E61"/>
    <w:rsid w:val="00FB5C20"/>
    <w:rsid w:val="00FC4B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7800628"/>
  <w15:chartTrackingRefBased/>
  <w15:docId w15:val="{35EA539C-DB07-CB43-A4FD-BE7A1892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ind w:right="-29"/>
      <w:outlineLvl w:val="0"/>
    </w:pPr>
    <w:rPr>
      <w:rFonts w:ascii="Arial" w:hAnsi="Arial"/>
      <w:sz w:val="24"/>
    </w:rPr>
  </w:style>
  <w:style w:type="paragraph" w:styleId="berschrift2">
    <w:name w:val="heading 2"/>
    <w:basedOn w:val="Standard"/>
    <w:next w:val="Standard"/>
    <w:qFormat/>
    <w:pPr>
      <w:keepNext/>
      <w:ind w:right="-29"/>
      <w:jc w:val="center"/>
      <w:outlineLvl w:val="1"/>
    </w:pPr>
    <w:rPr>
      <w:rFonts w:ascii="Arial" w:hAnsi="Arial"/>
      <w:sz w:val="24"/>
    </w:rPr>
  </w:style>
  <w:style w:type="paragraph" w:styleId="berschrift3">
    <w:name w:val="heading 3"/>
    <w:basedOn w:val="Standard"/>
    <w:next w:val="Standard"/>
    <w:qFormat/>
    <w:pPr>
      <w:keepNext/>
      <w:ind w:right="113"/>
      <w:jc w:val="center"/>
      <w:outlineLvl w:val="2"/>
    </w:pPr>
    <w:rPr>
      <w:rFonts w:ascii="Arial" w:hAnsi="Arial"/>
      <w:sz w:val="24"/>
    </w:rPr>
  </w:style>
  <w:style w:type="paragraph" w:styleId="berschrift4">
    <w:name w:val="heading 4"/>
    <w:basedOn w:val="Standard"/>
    <w:next w:val="Standard"/>
    <w:qFormat/>
    <w:pPr>
      <w:keepNext/>
      <w:ind w:right="113"/>
      <w:jc w:val="center"/>
      <w:outlineLvl w:val="3"/>
    </w:pPr>
    <w:rPr>
      <w:rFonts w:ascii="Arial" w:hAnsi="Arial"/>
      <w:b/>
      <w:bCs/>
      <w:lang w:val="it-IT"/>
    </w:rPr>
  </w:style>
  <w:style w:type="paragraph" w:styleId="berschrift5">
    <w:name w:val="heading 5"/>
    <w:basedOn w:val="Standard"/>
    <w:next w:val="Standard"/>
    <w:qFormat/>
    <w:pPr>
      <w:keepNext/>
      <w:pBdr>
        <w:top w:val="single" w:sz="6" w:space="1" w:color="auto"/>
        <w:left w:val="single" w:sz="6" w:space="1" w:color="auto"/>
        <w:bottom w:val="single" w:sz="6" w:space="1" w:color="auto"/>
        <w:right w:val="single" w:sz="6" w:space="0" w:color="auto"/>
      </w:pBdr>
      <w:ind w:right="1105"/>
      <w:outlineLvl w:val="4"/>
    </w:pPr>
    <w:rPr>
      <w:rFonts w:ascii="Arial" w:hAnsi="Arial"/>
      <w:sz w:val="28"/>
    </w:rPr>
  </w:style>
  <w:style w:type="paragraph" w:styleId="berschrift6">
    <w:name w:val="heading 6"/>
    <w:basedOn w:val="Standard"/>
    <w:next w:val="Standard"/>
    <w:qFormat/>
    <w:pPr>
      <w:keepNext/>
      <w:pBdr>
        <w:top w:val="single" w:sz="6" w:space="1" w:color="auto"/>
        <w:left w:val="single" w:sz="6" w:space="1" w:color="auto"/>
        <w:bottom w:val="single" w:sz="6" w:space="1" w:color="auto"/>
        <w:right w:val="single" w:sz="6" w:space="1" w:color="auto"/>
        <w:between w:val="single" w:sz="6" w:space="1" w:color="auto"/>
      </w:pBdr>
      <w:tabs>
        <w:tab w:val="bar" w:pos="1701"/>
        <w:tab w:val="bar" w:pos="3402"/>
        <w:tab w:val="bar" w:pos="4820"/>
        <w:tab w:val="bar" w:pos="6804"/>
        <w:tab w:val="bar" w:pos="7768"/>
        <w:tab w:val="bar" w:pos="9072"/>
        <w:tab w:val="bar" w:pos="10490"/>
        <w:tab w:val="bar" w:pos="11907"/>
        <w:tab w:val="bar" w:pos="13608"/>
        <w:tab w:val="bar" w:pos="14005"/>
      </w:tabs>
      <w:ind w:right="-29"/>
      <w:outlineLvl w:val="5"/>
    </w:pPr>
    <w:rPr>
      <w:rFonts w:ascii="Arial" w:hAnsi="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ind w:left="6237" w:right="113"/>
    </w:pPr>
    <w:rPr>
      <w:rFonts w:ascii="Arial" w:hAnsi="Arial"/>
    </w:rPr>
  </w:style>
  <w:style w:type="paragraph" w:styleId="Textkrper">
    <w:name w:val="Body Text"/>
    <w:basedOn w:val="Standard"/>
    <w:pPr>
      <w:ind w:right="-29"/>
    </w:pPr>
    <w:rPr>
      <w:rFonts w:ascii="Arial" w:hAnsi="Arial"/>
      <w:b/>
      <w:sz w:val="18"/>
    </w:rPr>
  </w:style>
  <w:style w:type="paragraph" w:styleId="Textkrper2">
    <w:name w:val="Body Text 2"/>
    <w:basedOn w:val="Standard"/>
    <w:pPr>
      <w:jc w:val="center"/>
    </w:pPr>
    <w:rPr>
      <w:rFonts w:ascii="Arial" w:hAnsi="Arial" w:cs="Arial"/>
      <w:sz w:val="22"/>
    </w:rPr>
  </w:style>
  <w:style w:type="paragraph" w:styleId="Textkrper3">
    <w:name w:val="Body Text 3"/>
    <w:basedOn w:val="Standard"/>
    <w:pPr>
      <w:pBdr>
        <w:top w:val="single" w:sz="6" w:space="1" w:color="auto"/>
        <w:left w:val="single" w:sz="6" w:space="1" w:color="auto"/>
        <w:bottom w:val="single" w:sz="6" w:space="1" w:color="auto"/>
        <w:right w:val="single" w:sz="6" w:space="1" w:color="auto"/>
        <w:between w:val="single" w:sz="6" w:space="1" w:color="auto"/>
      </w:pBdr>
      <w:tabs>
        <w:tab w:val="bar" w:pos="1985"/>
        <w:tab w:val="bar" w:pos="7088"/>
        <w:tab w:val="bar" w:pos="9072"/>
        <w:tab w:val="bar" w:pos="9809"/>
        <w:tab w:val="bar" w:pos="10490"/>
      </w:tabs>
      <w:ind w:right="1814"/>
    </w:pPr>
    <w:rPr>
      <w:rFonts w:ascii="Arial" w:hAnsi="Arial"/>
      <w:sz w:val="22"/>
    </w:rPr>
  </w:style>
  <w:style w:type="paragraph" w:styleId="Sprechblasentext">
    <w:name w:val="Balloon Text"/>
    <w:basedOn w:val="Standard"/>
    <w:link w:val="SprechblasentextZchn"/>
    <w:rsid w:val="007132C9"/>
    <w:rPr>
      <w:rFonts w:ascii="Tahoma" w:hAnsi="Tahoma"/>
      <w:sz w:val="16"/>
      <w:szCs w:val="16"/>
      <w:lang w:val="x-none" w:eastAsia="x-none"/>
    </w:rPr>
  </w:style>
  <w:style w:type="character" w:customStyle="1" w:styleId="SprechblasentextZchn">
    <w:name w:val="Sprechblasentext Zchn"/>
    <w:link w:val="Sprechblasentext"/>
    <w:rsid w:val="007132C9"/>
    <w:rPr>
      <w:rFonts w:ascii="Tahoma" w:hAnsi="Tahoma" w:cs="Tahoma"/>
      <w:sz w:val="16"/>
      <w:szCs w:val="16"/>
    </w:rPr>
  </w:style>
  <w:style w:type="paragraph" w:styleId="Kopfzeile">
    <w:name w:val="header"/>
    <w:basedOn w:val="Standard"/>
    <w:link w:val="KopfzeileZchn"/>
    <w:uiPriority w:val="99"/>
    <w:rsid w:val="002E4CD3"/>
    <w:pPr>
      <w:tabs>
        <w:tab w:val="center" w:pos="4536"/>
        <w:tab w:val="right" w:pos="9072"/>
      </w:tabs>
    </w:pPr>
  </w:style>
  <w:style w:type="character" w:customStyle="1" w:styleId="KopfzeileZchn">
    <w:name w:val="Kopfzeile Zchn"/>
    <w:basedOn w:val="Absatz-Standardschriftart"/>
    <w:link w:val="Kopfzeile"/>
    <w:uiPriority w:val="99"/>
    <w:rsid w:val="002E4CD3"/>
  </w:style>
  <w:style w:type="paragraph" w:styleId="Fuzeile">
    <w:name w:val="footer"/>
    <w:basedOn w:val="Standard"/>
    <w:link w:val="FuzeileZchn"/>
    <w:rsid w:val="002E4CD3"/>
    <w:pPr>
      <w:tabs>
        <w:tab w:val="center" w:pos="4536"/>
        <w:tab w:val="right" w:pos="9072"/>
      </w:tabs>
    </w:pPr>
  </w:style>
  <w:style w:type="character" w:customStyle="1" w:styleId="FuzeileZchn">
    <w:name w:val="Fußzeile Zchn"/>
    <w:basedOn w:val="Absatz-Standardschriftart"/>
    <w:link w:val="Fuzeile"/>
    <w:rsid w:val="002E4CD3"/>
  </w:style>
  <w:style w:type="table" w:styleId="Tabellenraster">
    <w:name w:val="Table Grid"/>
    <w:basedOn w:val="NormaleTabelle"/>
    <w:rsid w:val="002E4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14225">
      <w:bodyDiv w:val="1"/>
      <w:marLeft w:val="0"/>
      <w:marRight w:val="0"/>
      <w:marTop w:val="0"/>
      <w:marBottom w:val="0"/>
      <w:divBdr>
        <w:top w:val="none" w:sz="0" w:space="0" w:color="auto"/>
        <w:left w:val="none" w:sz="0" w:space="0" w:color="auto"/>
        <w:bottom w:val="none" w:sz="0" w:space="0" w:color="auto"/>
        <w:right w:val="none" w:sz="0" w:space="0" w:color="auto"/>
      </w:divBdr>
    </w:div>
    <w:div w:id="290983539">
      <w:bodyDiv w:val="1"/>
      <w:marLeft w:val="0"/>
      <w:marRight w:val="0"/>
      <w:marTop w:val="0"/>
      <w:marBottom w:val="0"/>
      <w:divBdr>
        <w:top w:val="none" w:sz="0" w:space="0" w:color="auto"/>
        <w:left w:val="none" w:sz="0" w:space="0" w:color="auto"/>
        <w:bottom w:val="none" w:sz="0" w:space="0" w:color="auto"/>
        <w:right w:val="none" w:sz="0" w:space="0" w:color="auto"/>
      </w:divBdr>
    </w:div>
    <w:div w:id="375739675">
      <w:bodyDiv w:val="1"/>
      <w:marLeft w:val="0"/>
      <w:marRight w:val="0"/>
      <w:marTop w:val="0"/>
      <w:marBottom w:val="0"/>
      <w:divBdr>
        <w:top w:val="none" w:sz="0" w:space="0" w:color="auto"/>
        <w:left w:val="none" w:sz="0" w:space="0" w:color="auto"/>
        <w:bottom w:val="none" w:sz="0" w:space="0" w:color="auto"/>
        <w:right w:val="none" w:sz="0" w:space="0" w:color="auto"/>
      </w:divBdr>
    </w:div>
    <w:div w:id="467358699">
      <w:bodyDiv w:val="1"/>
      <w:marLeft w:val="0"/>
      <w:marRight w:val="0"/>
      <w:marTop w:val="0"/>
      <w:marBottom w:val="0"/>
      <w:divBdr>
        <w:top w:val="none" w:sz="0" w:space="0" w:color="auto"/>
        <w:left w:val="none" w:sz="0" w:space="0" w:color="auto"/>
        <w:bottom w:val="none" w:sz="0" w:space="0" w:color="auto"/>
        <w:right w:val="none" w:sz="0" w:space="0" w:color="auto"/>
      </w:divBdr>
    </w:div>
    <w:div w:id="1438133890">
      <w:bodyDiv w:val="1"/>
      <w:marLeft w:val="0"/>
      <w:marRight w:val="0"/>
      <w:marTop w:val="0"/>
      <w:marBottom w:val="0"/>
      <w:divBdr>
        <w:top w:val="none" w:sz="0" w:space="0" w:color="auto"/>
        <w:left w:val="none" w:sz="0" w:space="0" w:color="auto"/>
        <w:bottom w:val="none" w:sz="0" w:space="0" w:color="auto"/>
        <w:right w:val="none" w:sz="0" w:space="0" w:color="auto"/>
      </w:divBdr>
    </w:div>
    <w:div w:id="1474103037">
      <w:bodyDiv w:val="1"/>
      <w:marLeft w:val="0"/>
      <w:marRight w:val="0"/>
      <w:marTop w:val="0"/>
      <w:marBottom w:val="0"/>
      <w:divBdr>
        <w:top w:val="none" w:sz="0" w:space="0" w:color="auto"/>
        <w:left w:val="none" w:sz="0" w:space="0" w:color="auto"/>
        <w:bottom w:val="none" w:sz="0" w:space="0" w:color="auto"/>
        <w:right w:val="none" w:sz="0" w:space="0" w:color="auto"/>
      </w:divBdr>
    </w:div>
    <w:div w:id="1514298231">
      <w:bodyDiv w:val="1"/>
      <w:marLeft w:val="0"/>
      <w:marRight w:val="0"/>
      <w:marTop w:val="0"/>
      <w:marBottom w:val="0"/>
      <w:divBdr>
        <w:top w:val="none" w:sz="0" w:space="0" w:color="auto"/>
        <w:left w:val="none" w:sz="0" w:space="0" w:color="auto"/>
        <w:bottom w:val="none" w:sz="0" w:space="0" w:color="auto"/>
        <w:right w:val="none" w:sz="0" w:space="0" w:color="auto"/>
      </w:divBdr>
    </w:div>
    <w:div w:id="1689403224">
      <w:bodyDiv w:val="1"/>
      <w:marLeft w:val="0"/>
      <w:marRight w:val="0"/>
      <w:marTop w:val="0"/>
      <w:marBottom w:val="0"/>
      <w:divBdr>
        <w:top w:val="none" w:sz="0" w:space="0" w:color="auto"/>
        <w:left w:val="none" w:sz="0" w:space="0" w:color="auto"/>
        <w:bottom w:val="none" w:sz="0" w:space="0" w:color="auto"/>
        <w:right w:val="none" w:sz="0" w:space="0" w:color="auto"/>
      </w:divBdr>
    </w:div>
    <w:div w:id="1722556461">
      <w:bodyDiv w:val="1"/>
      <w:marLeft w:val="0"/>
      <w:marRight w:val="0"/>
      <w:marTop w:val="0"/>
      <w:marBottom w:val="0"/>
      <w:divBdr>
        <w:top w:val="none" w:sz="0" w:space="0" w:color="auto"/>
        <w:left w:val="none" w:sz="0" w:space="0" w:color="auto"/>
        <w:bottom w:val="none" w:sz="0" w:space="0" w:color="auto"/>
        <w:right w:val="none" w:sz="0" w:space="0" w:color="auto"/>
      </w:divBdr>
    </w:div>
    <w:div w:id="1779373982">
      <w:bodyDiv w:val="1"/>
      <w:marLeft w:val="0"/>
      <w:marRight w:val="0"/>
      <w:marTop w:val="0"/>
      <w:marBottom w:val="0"/>
      <w:divBdr>
        <w:top w:val="none" w:sz="0" w:space="0" w:color="auto"/>
        <w:left w:val="none" w:sz="0" w:space="0" w:color="auto"/>
        <w:bottom w:val="none" w:sz="0" w:space="0" w:color="auto"/>
        <w:right w:val="none" w:sz="0" w:space="0" w:color="auto"/>
      </w:divBdr>
    </w:div>
    <w:div w:id="1922374216">
      <w:bodyDiv w:val="1"/>
      <w:marLeft w:val="0"/>
      <w:marRight w:val="0"/>
      <w:marTop w:val="0"/>
      <w:marBottom w:val="0"/>
      <w:divBdr>
        <w:top w:val="none" w:sz="0" w:space="0" w:color="auto"/>
        <w:left w:val="none" w:sz="0" w:space="0" w:color="auto"/>
        <w:bottom w:val="none" w:sz="0" w:space="0" w:color="auto"/>
        <w:right w:val="none" w:sz="0" w:space="0" w:color="auto"/>
      </w:divBdr>
    </w:div>
    <w:div w:id="21130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2907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TFV - KFA Fußball Weimar_________Abgabetermin:</vt:lpstr>
    </vt:vector>
  </TitlesOfParts>
  <Company>TFV-KFA Weimar</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TFV - KFA Fußball Weimar_________Abgabetermin:</dc:title>
  <dc:subject/>
  <dc:creator>Sven Wenzel</dc:creator>
  <cp:keywords/>
  <cp:lastModifiedBy>Sven Wenzel</cp:lastModifiedBy>
  <cp:revision>2</cp:revision>
  <cp:lastPrinted>2021-04-25T14:53:00Z</cp:lastPrinted>
  <dcterms:created xsi:type="dcterms:W3CDTF">2024-03-31T13:55:00Z</dcterms:created>
  <dcterms:modified xsi:type="dcterms:W3CDTF">2024-03-31T13:55:00Z</dcterms:modified>
</cp:coreProperties>
</file>